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97B3" w14:textId="77777777" w:rsidR="00595052" w:rsidRPr="000E3A1F" w:rsidRDefault="007E7685" w:rsidP="0032518A">
      <w:pPr>
        <w:pStyle w:val="Default"/>
        <w:pBdr>
          <w:bottom w:val="single" w:sz="4" w:space="1" w:color="auto"/>
        </w:pBdr>
        <w:tabs>
          <w:tab w:val="left" w:pos="8460"/>
        </w:tabs>
        <w:jc w:val="right"/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 xml:space="preserve">ANEXA </w:t>
      </w:r>
      <w:r w:rsidR="0038237B"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>7</w:t>
      </w:r>
    </w:p>
    <w:p w14:paraId="24168BC4" w14:textId="77777777"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14:paraId="0FFC9A99" w14:textId="77777777"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Lista codurilor CAEN aferente activităţilor care sunt eligibile la finanţare </w:t>
      </w:r>
    </w:p>
    <w:p w14:paraId="68C3A27E" w14:textId="77777777" w:rsidR="00DC6976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BE56C8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M6/6A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343D9D7B" w14:textId="77777777" w:rsidR="00F0024B" w:rsidRPr="000E3A1F" w:rsidRDefault="00F0024B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34"/>
        <w:gridCol w:w="635"/>
        <w:gridCol w:w="942"/>
        <w:gridCol w:w="2479"/>
        <w:gridCol w:w="1552"/>
        <w:gridCol w:w="795"/>
        <w:gridCol w:w="1136"/>
        <w:gridCol w:w="1136"/>
        <w:gridCol w:w="1213"/>
        <w:gridCol w:w="1304"/>
        <w:gridCol w:w="1383"/>
        <w:gridCol w:w="1398"/>
      </w:tblGrid>
      <w:tr w:rsidR="00CF6308" w:rsidRPr="00FB4B5D" w14:paraId="7EF7B4F4" w14:textId="77777777" w:rsidTr="00CF6308">
        <w:trPr>
          <w:trHeight w:val="265"/>
          <w:jc w:val="center"/>
        </w:trPr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3ACF4C21" w14:textId="77777777" w:rsidR="00CF6308" w:rsidRDefault="00CF6308" w:rsidP="00F0024B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3973" w:type="dxa"/>
            <w:gridSpan w:val="11"/>
            <w:tcBorders>
              <w:bottom w:val="single" w:sz="4" w:space="0" w:color="auto"/>
            </w:tcBorders>
          </w:tcPr>
          <w:p w14:paraId="11F8366F" w14:textId="0AA10087" w:rsidR="006E2FD2" w:rsidRDefault="00CF6308" w:rsidP="00F0024B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Anexa 7 – </w:t>
            </w:r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Apel selectie 1</w:t>
            </w:r>
            <w:r w:rsidR="00130E4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9</w:t>
            </w:r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/2023</w:t>
            </w:r>
            <w:r w:rsidR="006E2FD2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3DA85CAA" w14:textId="2844E53A" w:rsidR="00CF6308" w:rsidRPr="00FB4B5D" w:rsidRDefault="006E2FD2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0B3ED7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VERSIUNEA</w:t>
            </w:r>
            <w:r w:rsidR="00F25C3A" w:rsidRPr="000B3ED7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SEPTEMBRIE</w:t>
            </w:r>
            <w:r w:rsidRPr="000B3ED7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2023</w:t>
            </w:r>
            <w:bookmarkStart w:id="0" w:name="_GoBack"/>
            <w:bookmarkEnd w:id="0"/>
          </w:p>
        </w:tc>
      </w:tr>
      <w:tr w:rsidR="00CF6308" w:rsidRPr="00FB4B5D" w14:paraId="33308684" w14:textId="77777777" w:rsidTr="00CF6308">
        <w:trPr>
          <w:trHeight w:val="265"/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14:paraId="7FE5F49D" w14:textId="77777777" w:rsidR="00CF6308" w:rsidRPr="00FB4B5D" w:rsidRDefault="00CF6308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33E63488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double" w:sz="4" w:space="0" w:color="auto"/>
            </w:tcBorders>
          </w:tcPr>
          <w:p w14:paraId="217A04DF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  <w:bottom w:val="single" w:sz="4" w:space="0" w:color="auto"/>
            </w:tcBorders>
          </w:tcPr>
          <w:p w14:paraId="6119B314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n.c.a. : neclasificate altundeva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1F7FED4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 parte din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11F7C876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</w:tcPr>
          <w:p w14:paraId="69D2083E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1029A2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</w:t>
            </w:r>
            <w:r w:rsidRPr="001029A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r w:rsidRPr="001029A2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2.1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</w:tcPr>
          <w:p w14:paraId="39932743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3.1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BFBFBF"/>
          </w:tcPr>
          <w:p w14:paraId="5D560F07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 4.1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/>
          </w:tcPr>
          <w:p w14:paraId="498B69A4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CS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5.1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FBFBF"/>
          </w:tcPr>
          <w:p w14:paraId="04609A37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Coduri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CAEN care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vor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CS 6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.1.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FBFBF"/>
          </w:tcPr>
          <w:p w14:paraId="0908D719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Coduri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CAEN care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vor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CS 6.2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CF6308" w:rsidRPr="00FB4B5D" w14:paraId="4A67AAD2" w14:textId="77777777" w:rsidTr="00CF6308">
        <w:trPr>
          <w:trHeight w:val="530"/>
          <w:jc w:val="center"/>
        </w:trPr>
        <w:tc>
          <w:tcPr>
            <w:tcW w:w="1002" w:type="dxa"/>
            <w:tcBorders>
              <w:bottom w:val="single" w:sz="18" w:space="0" w:color="auto"/>
            </w:tcBorders>
          </w:tcPr>
          <w:p w14:paraId="67A544C7" w14:textId="77777777" w:rsidR="00CF6308" w:rsidRPr="00FB4B5D" w:rsidRDefault="00CF630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Diviziune </w:t>
            </w:r>
          </w:p>
        </w:tc>
        <w:tc>
          <w:tcPr>
            <w:tcW w:w="769" w:type="dxa"/>
            <w:gridSpan w:val="2"/>
            <w:tcBorders>
              <w:bottom w:val="single" w:sz="18" w:space="0" w:color="auto"/>
            </w:tcBorders>
          </w:tcPr>
          <w:p w14:paraId="4A4C636E" w14:textId="77777777" w:rsidR="00CF6308" w:rsidRPr="00FB4B5D" w:rsidRDefault="00CF630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Grupă</w:t>
            </w:r>
          </w:p>
        </w:tc>
        <w:tc>
          <w:tcPr>
            <w:tcW w:w="942" w:type="dxa"/>
            <w:tcBorders>
              <w:bottom w:val="single" w:sz="18" w:space="0" w:color="auto"/>
              <w:right w:val="double" w:sz="4" w:space="0" w:color="auto"/>
            </w:tcBorders>
          </w:tcPr>
          <w:p w14:paraId="6F8F4455" w14:textId="77777777" w:rsidR="00CF6308" w:rsidRPr="00FB4B5D" w:rsidRDefault="00CF630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Clasă </w:t>
            </w:r>
          </w:p>
        </w:tc>
        <w:tc>
          <w:tcPr>
            <w:tcW w:w="2479" w:type="dxa"/>
            <w:tcBorders>
              <w:left w:val="double" w:sz="4" w:space="0" w:color="auto"/>
              <w:bottom w:val="single" w:sz="18" w:space="0" w:color="auto"/>
            </w:tcBorders>
          </w:tcPr>
          <w:p w14:paraId="663D54C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Rev.2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14:paraId="59E9754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 1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6C445C8F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ISIC Rev. 4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159FD64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2FEB62A4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14:paraId="7433FE0C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14:paraId="09A615B6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439BAAA1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14:paraId="45EDAF37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:rsidDel="00BF39EA" w14:paraId="080633EA" w14:textId="77777777" w:rsidTr="00CF6308">
        <w:trPr>
          <w:trHeight w:val="530"/>
          <w:jc w:val="center"/>
        </w:trPr>
        <w:tc>
          <w:tcPr>
            <w:tcW w:w="1002" w:type="dxa"/>
            <w:shd w:val="clear" w:color="auto" w:fill="auto"/>
          </w:tcPr>
          <w:p w14:paraId="06110BF7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5704B5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ABDA1B3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7F14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Băuturi</w:t>
            </w:r>
          </w:p>
        </w:tc>
        <w:tc>
          <w:tcPr>
            <w:tcW w:w="1552" w:type="dxa"/>
            <w:shd w:val="clear" w:color="auto" w:fill="auto"/>
          </w:tcPr>
          <w:p w14:paraId="4D835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1D75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27FE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26062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AF6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30090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7C17A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4890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:rsidDel="00BF39EA" w14:paraId="06F605EA" w14:textId="77777777" w:rsidTr="00CF6308">
        <w:trPr>
          <w:trHeight w:val="530"/>
          <w:jc w:val="center"/>
        </w:trPr>
        <w:tc>
          <w:tcPr>
            <w:tcW w:w="1002" w:type="dxa"/>
          </w:tcPr>
          <w:p w14:paraId="71024809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926BAA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1107</w:delText>
              </w:r>
            </w:del>
          </w:p>
          <w:p w14:paraId="2F3956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5AF2BC5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2EFFD4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</w:pPr>
            <w:del w:id="3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Producţia de băuturi răcoritoare nealcoolice; producţia de ape minerale şi alte ape îmbuteliate</w:delText>
              </w:r>
            </w:del>
          </w:p>
        </w:tc>
        <w:tc>
          <w:tcPr>
            <w:tcW w:w="1552" w:type="dxa"/>
          </w:tcPr>
          <w:p w14:paraId="62194AFF" w14:textId="77777777" w:rsidR="00CF6308" w:rsidRPr="00FB4B5D" w:rsidDel="00080E55" w:rsidRDefault="00CF6308" w:rsidP="003E3CC5">
            <w:pPr>
              <w:pStyle w:val="Default"/>
              <w:jc w:val="both"/>
              <w:rPr>
                <w:del w:id="4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1598</w:delText>
              </w:r>
            </w:del>
          </w:p>
          <w:p w14:paraId="7F5EF086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83E475A" w14:textId="77777777" w:rsidR="00CF6308" w:rsidRPr="00FB4B5D" w:rsidDel="00080E55" w:rsidRDefault="00CF6308" w:rsidP="003E3CC5">
            <w:pPr>
              <w:pStyle w:val="Default"/>
              <w:jc w:val="both"/>
              <w:rPr>
                <w:del w:id="6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1104</w:delText>
              </w:r>
            </w:del>
          </w:p>
          <w:p w14:paraId="08443F82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D4522C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0545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F23A6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AEA2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796FE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B91F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62AD14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274D99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6707C0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2F79CD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EC6F1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textile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13DAA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5D085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BAAC9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2039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3EF730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2C16CB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17BC1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3C799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32F9F0" w14:textId="77777777" w:rsidTr="00CF6308">
        <w:trPr>
          <w:trHeight w:val="248"/>
          <w:jc w:val="center"/>
        </w:trPr>
        <w:tc>
          <w:tcPr>
            <w:tcW w:w="1002" w:type="dxa"/>
          </w:tcPr>
          <w:p w14:paraId="339692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6E80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131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44E8E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4B2E6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9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Pregătirea fibrelor şi filarea fibrelor textile</w:delText>
              </w:r>
            </w:del>
          </w:p>
        </w:tc>
        <w:tc>
          <w:tcPr>
            <w:tcW w:w="1552" w:type="dxa"/>
          </w:tcPr>
          <w:p w14:paraId="3E449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77CD4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FF37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F723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107D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B45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AE8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0BFE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3C078A7" w14:textId="77777777" w:rsidTr="00CF6308">
        <w:trPr>
          <w:trHeight w:val="248"/>
          <w:jc w:val="center"/>
        </w:trPr>
        <w:tc>
          <w:tcPr>
            <w:tcW w:w="1002" w:type="dxa"/>
          </w:tcPr>
          <w:p w14:paraId="33AB5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FE347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D3129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1ACFB6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0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Pregătirea fibrelor şi filarea fibrelor textile</w:delText>
              </w:r>
            </w:del>
          </w:p>
          <w:p w14:paraId="199F5EB9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2" w:author="BAZA" w:date="2022-08-19T10:29:00Z"/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12019E60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3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Cu excepţia </w:delText>
              </w:r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inului, în stare brută, topit, meliţat,pieptănat sau prelucrat în alt mod, dar netors; câlţi şi deşeuri de in (inclusiv deşeuri de fire şi material fibros garnetat) </w:delText>
              </w:r>
            </w:del>
          </w:p>
          <w:p w14:paraId="63258112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5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si a cânepii, în stare brută, topită,meliţată,pieptănată sau prelucrată în alt mod, </w:delText>
              </w:r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lastRenderedPageBreak/>
                <w:delText>dar netoarsă; câlţi şi deşeuri de cânepă (inclusiv deşeuri de fire şi material fibros garnetat</w:delText>
              </w:r>
            </w:del>
          </w:p>
          <w:p w14:paraId="30D572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8BB0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1711 1712 1713 1714 1715 1716 1717</w:t>
            </w:r>
          </w:p>
        </w:tc>
        <w:tc>
          <w:tcPr>
            <w:tcW w:w="795" w:type="dxa"/>
          </w:tcPr>
          <w:p w14:paraId="1504B6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1311</w:t>
            </w:r>
          </w:p>
        </w:tc>
        <w:tc>
          <w:tcPr>
            <w:tcW w:w="1136" w:type="dxa"/>
          </w:tcPr>
          <w:p w14:paraId="70CC0A6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EB8A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C6296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D4194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7F6E0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5031E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0B87532" w14:textId="77777777" w:rsidTr="00CF6308">
        <w:trPr>
          <w:trHeight w:val="248"/>
          <w:jc w:val="center"/>
        </w:trPr>
        <w:tc>
          <w:tcPr>
            <w:tcW w:w="1002" w:type="dxa"/>
          </w:tcPr>
          <w:p w14:paraId="39E19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FC3C0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CBE1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8614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5D7FA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B967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CF84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0DA8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13A7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40D16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51CF1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2667C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2181A6" w14:textId="77777777" w:rsidTr="00CF6308">
        <w:trPr>
          <w:trHeight w:val="250"/>
          <w:jc w:val="center"/>
        </w:trPr>
        <w:tc>
          <w:tcPr>
            <w:tcW w:w="1002" w:type="dxa"/>
          </w:tcPr>
          <w:p w14:paraId="3F74B4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B3DEC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19446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05C7A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ţesături </w:delText>
              </w:r>
            </w:del>
          </w:p>
        </w:tc>
        <w:tc>
          <w:tcPr>
            <w:tcW w:w="1552" w:type="dxa"/>
          </w:tcPr>
          <w:p w14:paraId="76C753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ECA8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0594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14EF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022DD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4A977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44D4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EE4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29E927" w14:textId="77777777" w:rsidTr="00CF6308">
        <w:trPr>
          <w:trHeight w:val="1308"/>
          <w:jc w:val="center"/>
        </w:trPr>
        <w:tc>
          <w:tcPr>
            <w:tcW w:w="1002" w:type="dxa"/>
          </w:tcPr>
          <w:p w14:paraId="717780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9B5E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811A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1320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E01B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ţesături </w:delText>
              </w:r>
            </w:del>
          </w:p>
        </w:tc>
        <w:tc>
          <w:tcPr>
            <w:tcW w:w="1552" w:type="dxa"/>
          </w:tcPr>
          <w:p w14:paraId="027A65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1722 1723 1724 1725 1830* </w:t>
            </w:r>
          </w:p>
        </w:tc>
        <w:tc>
          <w:tcPr>
            <w:tcW w:w="795" w:type="dxa"/>
          </w:tcPr>
          <w:p w14:paraId="2C9352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1312 </w:t>
            </w:r>
          </w:p>
        </w:tc>
        <w:tc>
          <w:tcPr>
            <w:tcW w:w="1136" w:type="dxa"/>
          </w:tcPr>
          <w:p w14:paraId="2ACE3BC1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4D713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239F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3A4DA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665BA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7C1B4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8F39B08" w14:textId="77777777" w:rsidTr="00CF6308">
        <w:trPr>
          <w:trHeight w:val="265"/>
          <w:jc w:val="center"/>
        </w:trPr>
        <w:tc>
          <w:tcPr>
            <w:tcW w:w="1002" w:type="dxa"/>
          </w:tcPr>
          <w:p w14:paraId="2BE270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8F0CE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237E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1C922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Finisarea materialelor textile </w:delText>
              </w:r>
            </w:del>
          </w:p>
        </w:tc>
        <w:tc>
          <w:tcPr>
            <w:tcW w:w="1552" w:type="dxa"/>
          </w:tcPr>
          <w:p w14:paraId="3C3822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0934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BBD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DCE8A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B2FD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8A6C7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13E0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2AE0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04D8CD7" w14:textId="77777777" w:rsidTr="00CF6308">
        <w:trPr>
          <w:trHeight w:val="443"/>
          <w:jc w:val="center"/>
        </w:trPr>
        <w:tc>
          <w:tcPr>
            <w:tcW w:w="1002" w:type="dxa"/>
          </w:tcPr>
          <w:p w14:paraId="548F4A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83B9D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03F1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1330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C4E10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Finisarea materialelor textile </w:delText>
              </w:r>
            </w:del>
          </w:p>
        </w:tc>
        <w:tc>
          <w:tcPr>
            <w:tcW w:w="1552" w:type="dxa"/>
          </w:tcPr>
          <w:p w14:paraId="49EB9B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1730 5271* </w:t>
            </w:r>
          </w:p>
        </w:tc>
        <w:tc>
          <w:tcPr>
            <w:tcW w:w="795" w:type="dxa"/>
          </w:tcPr>
          <w:p w14:paraId="6ECB9D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1313 </w:t>
            </w:r>
          </w:p>
        </w:tc>
        <w:tc>
          <w:tcPr>
            <w:tcW w:w="1136" w:type="dxa"/>
          </w:tcPr>
          <w:p w14:paraId="14710B4D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FCB56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BD6C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C000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84CA8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D603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0F5E08F" w14:textId="77777777" w:rsidTr="00CF6308">
        <w:trPr>
          <w:trHeight w:val="250"/>
          <w:jc w:val="center"/>
        </w:trPr>
        <w:tc>
          <w:tcPr>
            <w:tcW w:w="1002" w:type="dxa"/>
          </w:tcPr>
          <w:p w14:paraId="5A20E8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B8BF7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3A815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4F0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C380B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D1BAA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6C5A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C817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33FC3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0464A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A742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B55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E18F24" w14:textId="77777777" w:rsidTr="00CF6308">
        <w:trPr>
          <w:trHeight w:val="250"/>
          <w:jc w:val="center"/>
        </w:trPr>
        <w:tc>
          <w:tcPr>
            <w:tcW w:w="1002" w:type="dxa"/>
          </w:tcPr>
          <w:p w14:paraId="53B4C7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446C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139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0F4E8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E96F7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articole textile </w:delText>
              </w:r>
            </w:del>
          </w:p>
        </w:tc>
        <w:tc>
          <w:tcPr>
            <w:tcW w:w="1552" w:type="dxa"/>
          </w:tcPr>
          <w:p w14:paraId="409261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AB29E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18A8B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B11F3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C70C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12A4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94D6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1EF06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AAFFD2" w14:textId="77777777" w:rsidTr="00CF6308">
        <w:trPr>
          <w:trHeight w:val="443"/>
          <w:jc w:val="center"/>
        </w:trPr>
        <w:tc>
          <w:tcPr>
            <w:tcW w:w="1002" w:type="dxa"/>
          </w:tcPr>
          <w:p w14:paraId="0D3D5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45F80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C2B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F5E71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metraje prin tricotare sau croşetare</w:delText>
              </w:r>
            </w:del>
          </w:p>
        </w:tc>
        <w:tc>
          <w:tcPr>
            <w:tcW w:w="1552" w:type="dxa"/>
          </w:tcPr>
          <w:p w14:paraId="153E6D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1760 1830* </w:t>
            </w:r>
          </w:p>
        </w:tc>
        <w:tc>
          <w:tcPr>
            <w:tcW w:w="795" w:type="dxa"/>
          </w:tcPr>
          <w:p w14:paraId="16F8BB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1136" w:type="dxa"/>
          </w:tcPr>
          <w:p w14:paraId="5F3FD89A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F6577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AAC2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C044E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4AD0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D3880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AE3103" w14:textId="77777777" w:rsidTr="00CF6308">
        <w:trPr>
          <w:trHeight w:val="443"/>
          <w:jc w:val="center"/>
        </w:trPr>
        <w:tc>
          <w:tcPr>
            <w:tcW w:w="1002" w:type="dxa"/>
          </w:tcPr>
          <w:p w14:paraId="2A24ED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BD51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AF003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4CB78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confecţionate din textile (cu excepţia îmbrăcămintei şi lenjeriei de corp) </w:delText>
              </w:r>
            </w:del>
          </w:p>
        </w:tc>
        <w:tc>
          <w:tcPr>
            <w:tcW w:w="1552" w:type="dxa"/>
          </w:tcPr>
          <w:p w14:paraId="1CEC94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</w:t>
            </w:r>
          </w:p>
        </w:tc>
        <w:tc>
          <w:tcPr>
            <w:tcW w:w="795" w:type="dxa"/>
          </w:tcPr>
          <w:p w14:paraId="3B12F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1136" w:type="dxa"/>
          </w:tcPr>
          <w:p w14:paraId="62A3B905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DFDEB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4C02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C04BE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0363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616E0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6D2FD6" w14:textId="77777777" w:rsidTr="00CF6308">
        <w:trPr>
          <w:trHeight w:val="250"/>
          <w:jc w:val="center"/>
        </w:trPr>
        <w:tc>
          <w:tcPr>
            <w:tcW w:w="1002" w:type="dxa"/>
          </w:tcPr>
          <w:p w14:paraId="239B1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A60C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D3982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25BF4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covoare şi mochete </w:delText>
              </w:r>
            </w:del>
          </w:p>
        </w:tc>
        <w:tc>
          <w:tcPr>
            <w:tcW w:w="1552" w:type="dxa"/>
          </w:tcPr>
          <w:p w14:paraId="0CC185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1751 </w:t>
            </w:r>
          </w:p>
        </w:tc>
        <w:tc>
          <w:tcPr>
            <w:tcW w:w="795" w:type="dxa"/>
          </w:tcPr>
          <w:p w14:paraId="772326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1136" w:type="dxa"/>
          </w:tcPr>
          <w:p w14:paraId="1A9AF60D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5DE11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4813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F2878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B2AB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77B83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FA61FB3" w14:textId="77777777" w:rsidTr="00CF6308">
        <w:trPr>
          <w:trHeight w:val="250"/>
          <w:jc w:val="center"/>
        </w:trPr>
        <w:tc>
          <w:tcPr>
            <w:tcW w:w="1002" w:type="dxa"/>
          </w:tcPr>
          <w:p w14:paraId="5FD0CC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83AA2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C7BE4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EF64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odgoane, frânghii, sfori şi plase </w:delText>
              </w:r>
            </w:del>
          </w:p>
        </w:tc>
        <w:tc>
          <w:tcPr>
            <w:tcW w:w="1552" w:type="dxa"/>
          </w:tcPr>
          <w:p w14:paraId="25ED98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1752* </w:t>
            </w:r>
          </w:p>
        </w:tc>
        <w:tc>
          <w:tcPr>
            <w:tcW w:w="795" w:type="dxa"/>
          </w:tcPr>
          <w:p w14:paraId="2709B2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1136" w:type="dxa"/>
          </w:tcPr>
          <w:p w14:paraId="3A1A4D2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ECB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9745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E5D28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6E4D9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857A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1A90EFA" w14:textId="77777777" w:rsidTr="00CF6308">
        <w:trPr>
          <w:trHeight w:val="490"/>
          <w:jc w:val="center"/>
        </w:trPr>
        <w:tc>
          <w:tcPr>
            <w:tcW w:w="1002" w:type="dxa"/>
          </w:tcPr>
          <w:p w14:paraId="331AFD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D84B1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6964D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F3950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textile neţesute şi articole din acestea, cu excepţia confecţiilor de îmbrăcăminte </w:delText>
              </w:r>
            </w:del>
          </w:p>
        </w:tc>
        <w:tc>
          <w:tcPr>
            <w:tcW w:w="1552" w:type="dxa"/>
          </w:tcPr>
          <w:p w14:paraId="34D018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1753 </w:t>
            </w:r>
          </w:p>
        </w:tc>
        <w:tc>
          <w:tcPr>
            <w:tcW w:w="795" w:type="dxa"/>
          </w:tcPr>
          <w:p w14:paraId="2E3D67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04ADB181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67F53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DAEFF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9208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64AB9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BA91C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6D7E4B" w14:textId="77777777" w:rsidTr="00CF6308">
        <w:trPr>
          <w:trHeight w:val="250"/>
          <w:jc w:val="center"/>
        </w:trPr>
        <w:tc>
          <w:tcPr>
            <w:tcW w:w="1002" w:type="dxa"/>
          </w:tcPr>
          <w:p w14:paraId="7DB089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A076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EF361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1396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9EA2D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tehnice şi industriale din textile </w:delText>
              </w:r>
            </w:del>
          </w:p>
        </w:tc>
        <w:tc>
          <w:tcPr>
            <w:tcW w:w="1552" w:type="dxa"/>
          </w:tcPr>
          <w:p w14:paraId="47E570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</w:t>
            </w:r>
          </w:p>
        </w:tc>
        <w:tc>
          <w:tcPr>
            <w:tcW w:w="795" w:type="dxa"/>
          </w:tcPr>
          <w:p w14:paraId="4812F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1B861184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15ABA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B9B6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8AEE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EEF2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E29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2A8F09C" w14:textId="77777777" w:rsidTr="00CF6308">
        <w:trPr>
          <w:trHeight w:val="443"/>
          <w:jc w:val="center"/>
        </w:trPr>
        <w:tc>
          <w:tcPr>
            <w:tcW w:w="1002" w:type="dxa"/>
          </w:tcPr>
          <w:p w14:paraId="7292E2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815BC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4F53A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EDDB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textile n.c.a. </w:delText>
              </w:r>
            </w:del>
          </w:p>
        </w:tc>
        <w:tc>
          <w:tcPr>
            <w:tcW w:w="1552" w:type="dxa"/>
          </w:tcPr>
          <w:p w14:paraId="6B95D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3663* </w:t>
            </w:r>
          </w:p>
        </w:tc>
        <w:tc>
          <w:tcPr>
            <w:tcW w:w="795" w:type="dxa"/>
          </w:tcPr>
          <w:p w14:paraId="6EB13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201922A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F5360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CA11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BFDE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7EC96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4636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7EAF09" w14:textId="77777777" w:rsidTr="00CF6308">
        <w:trPr>
          <w:trHeight w:val="250"/>
          <w:jc w:val="center"/>
        </w:trPr>
        <w:tc>
          <w:tcPr>
            <w:tcW w:w="1002" w:type="dxa"/>
          </w:tcPr>
          <w:p w14:paraId="16235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7B0F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D002A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A6EFF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F50B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6837E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ABC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0F73E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829A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016C9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3B1A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77611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C920D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020DE0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6969C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99D5E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53A58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9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de îmbrăcăminte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A62E9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FADE8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DBA85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7A41C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DF631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8CB2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44A62B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5E7C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1CFB21" w14:textId="77777777" w:rsidTr="00CF6308">
        <w:trPr>
          <w:trHeight w:val="250"/>
          <w:jc w:val="center"/>
        </w:trPr>
        <w:tc>
          <w:tcPr>
            <w:tcW w:w="1002" w:type="dxa"/>
          </w:tcPr>
          <w:p w14:paraId="19FD9E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1B7E4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6B5CC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67A0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D910E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F099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300A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319D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0823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E924B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D6BB0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76509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3410A40" w14:textId="77777777" w:rsidTr="00CF6308">
        <w:trPr>
          <w:trHeight w:val="443"/>
          <w:jc w:val="center"/>
        </w:trPr>
        <w:tc>
          <w:tcPr>
            <w:tcW w:w="1002" w:type="dxa"/>
          </w:tcPr>
          <w:p w14:paraId="04DAF2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8DB7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DC2D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2A0A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0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articolelor de îmbrăcăminte, cu excepţia articolelor din blană</w:delText>
              </w:r>
            </w:del>
          </w:p>
        </w:tc>
        <w:tc>
          <w:tcPr>
            <w:tcW w:w="1552" w:type="dxa"/>
          </w:tcPr>
          <w:p w14:paraId="62E679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EDDCF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7509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EBCB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2FCBD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50025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1B745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EEE3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5447C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1331F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13936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AF109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1BFE37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îmbrăcăminte din piele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29389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</w:t>
            </w:r>
          </w:p>
        </w:tc>
        <w:tc>
          <w:tcPr>
            <w:tcW w:w="795" w:type="dxa"/>
            <w:shd w:val="clear" w:color="auto" w:fill="auto"/>
          </w:tcPr>
          <w:p w14:paraId="7110C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2AF573DE" w14:textId="77777777" w:rsidR="00CF6308" w:rsidRPr="00FB4B5D" w:rsidRDefault="009F6320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56AD574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E8B99C3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C96806B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4C953A6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A9AEBC9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ED229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05160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CEC06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5B377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0F4AD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îmbrăcăminte pentru lucru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59F8A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1821 </w:t>
            </w:r>
          </w:p>
        </w:tc>
        <w:tc>
          <w:tcPr>
            <w:tcW w:w="795" w:type="dxa"/>
            <w:shd w:val="clear" w:color="auto" w:fill="auto"/>
          </w:tcPr>
          <w:p w14:paraId="549765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4F1A5C30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14F7E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1B96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03627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8A5BB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924B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8626C4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4753ED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9C411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1EA88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D756A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de îmbrăcăminte (exclusiv lenjeria de corp)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C95BE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1822 </w:t>
            </w:r>
          </w:p>
        </w:tc>
        <w:tc>
          <w:tcPr>
            <w:tcW w:w="795" w:type="dxa"/>
            <w:shd w:val="clear" w:color="auto" w:fill="auto"/>
          </w:tcPr>
          <w:p w14:paraId="07BD11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7B5DDDDD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156A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FA5D2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7940C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5B1C1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5394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14B33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989E3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9F03F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0C8F7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8C2D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lenjerie de corp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5B939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1823 </w:t>
            </w:r>
          </w:p>
        </w:tc>
        <w:tc>
          <w:tcPr>
            <w:tcW w:w="795" w:type="dxa"/>
            <w:shd w:val="clear" w:color="auto" w:fill="auto"/>
          </w:tcPr>
          <w:p w14:paraId="5DD7D2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3BBD0E28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ED4D8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67F4A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C49A6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8550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5CA4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C63081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0B2CF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7D271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F69AA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3C95C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de îmbrăcăminte şi accesorii n.c.a.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EF51E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1824* </w:t>
            </w:r>
          </w:p>
        </w:tc>
        <w:tc>
          <w:tcPr>
            <w:tcW w:w="795" w:type="dxa"/>
            <w:shd w:val="clear" w:color="auto" w:fill="auto"/>
          </w:tcPr>
          <w:p w14:paraId="4C92BF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34B7F305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FF2E17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C0FD47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DC18594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42E511D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FEA90E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5296FE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23FBA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1DCE1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1BDAD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4C66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BBC24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BD8D2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80998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32041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7856F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5071A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CA086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55D3E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D68C8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1B5F8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D089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CB5E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94958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6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blană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1DCA6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91084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AD83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9F9A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5F005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4164E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D64A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F7B4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88EE00A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3DA8B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23914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2C3C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AF603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blană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AFA5B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1830* </w:t>
            </w:r>
          </w:p>
        </w:tc>
        <w:tc>
          <w:tcPr>
            <w:tcW w:w="795" w:type="dxa"/>
            <w:shd w:val="clear" w:color="auto" w:fill="auto"/>
          </w:tcPr>
          <w:p w14:paraId="6188AE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1136" w:type="dxa"/>
          </w:tcPr>
          <w:p w14:paraId="5393C1D3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67F8D2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57C2CD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FD908F1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438D08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2A5AA9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BD1B992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C35B0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2BD6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862ED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63A76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4BEEE3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68AA4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FE5DB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0129D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5298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592E7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FC5CC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23379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8C9994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37C910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78CA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143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9803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733B5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de îmbrăcăminte prin tricotare sau croşetare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5BEC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3440E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4FBCB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B98C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B4F85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4C932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A7A4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B58D9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E0EC1FC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4EEC7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09AD9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F84E2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17F4CC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prin tricotare sau croşetare a ciorapilor şi articolelor de galanterie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55B5B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</w:t>
            </w:r>
          </w:p>
        </w:tc>
        <w:tc>
          <w:tcPr>
            <w:tcW w:w="795" w:type="dxa"/>
            <w:shd w:val="clear" w:color="auto" w:fill="auto"/>
          </w:tcPr>
          <w:p w14:paraId="3CD74E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  <w:tc>
          <w:tcPr>
            <w:tcW w:w="1136" w:type="dxa"/>
          </w:tcPr>
          <w:p w14:paraId="2AEDB5B1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C6016C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D57859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1AD113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77AC553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BF0C051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4B988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5734C3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E326A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0F27C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4982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prin tricotare sau croşetare a altor articole de îmbrăcăminte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D6194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1772 </w:t>
            </w:r>
          </w:p>
        </w:tc>
        <w:tc>
          <w:tcPr>
            <w:tcW w:w="795" w:type="dxa"/>
            <w:shd w:val="clear" w:color="auto" w:fill="auto"/>
          </w:tcPr>
          <w:p w14:paraId="037A0D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  <w:tc>
          <w:tcPr>
            <w:tcW w:w="1136" w:type="dxa"/>
          </w:tcPr>
          <w:p w14:paraId="7C693E23" w14:textId="77777777" w:rsidR="00CF6308" w:rsidRPr="00FB4B5D" w:rsidRDefault="009F632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C81B973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B470FB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05F1EE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C3270D2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1EF28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996A9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B288C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DA3E4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37435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C3F36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02A3D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F87E0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BB80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62F9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A4FD9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44559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7719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2B5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898B8F" w14:textId="77777777" w:rsidTr="00CF6308">
        <w:trPr>
          <w:trHeight w:val="660"/>
          <w:jc w:val="center"/>
        </w:trPr>
        <w:tc>
          <w:tcPr>
            <w:tcW w:w="1002" w:type="dxa"/>
            <w:shd w:val="clear" w:color="auto" w:fill="D9D9D9"/>
          </w:tcPr>
          <w:p w14:paraId="0099D3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851EB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9BF7A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71C672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1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Tăbăcirea şi finisarea pieilor; fabricarea articolelor de voiaj şi marochinărie,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harnaşamentelor şi încălţămintei; prepararea şi vopsirea blănurilor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5181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7F9C2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397FCF7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8D07F4D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1B07248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91D0EAB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AC8A02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7DB4861A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642542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4BBA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E033B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D1D61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B3F17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1E782B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31C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84150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CB96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03AB6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76F03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8F86D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D880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20E1E6" w14:textId="77777777" w:rsidTr="00CF6308">
        <w:trPr>
          <w:trHeight w:val="658"/>
          <w:jc w:val="center"/>
        </w:trPr>
        <w:tc>
          <w:tcPr>
            <w:tcW w:w="1002" w:type="dxa"/>
            <w:shd w:val="clear" w:color="auto" w:fill="auto"/>
          </w:tcPr>
          <w:p w14:paraId="3AF619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E35DE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151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3ADE5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14483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Tăbăcirea şi finisarea pieilor; fabricarea articolelor de voiaj şi marochinărie şi a articolelor de harnaşament; prepararea şi vopsirea blănurilor </w:delText>
              </w:r>
            </w:del>
          </w:p>
        </w:tc>
        <w:tc>
          <w:tcPr>
            <w:tcW w:w="1552" w:type="dxa"/>
            <w:shd w:val="clear" w:color="auto" w:fill="auto"/>
          </w:tcPr>
          <w:p w14:paraId="3C752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60FC6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63909CA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3972E8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7FA1707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052653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401207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A46F48E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1F0177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6B870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6293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62C4B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C66E7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Tăbăcirea şi finisarea pieilor; prepararea şi vopsirea blănurilor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2D681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1910 1830* </w:t>
            </w:r>
          </w:p>
        </w:tc>
        <w:tc>
          <w:tcPr>
            <w:tcW w:w="795" w:type="dxa"/>
            <w:shd w:val="clear" w:color="auto" w:fill="auto"/>
          </w:tcPr>
          <w:p w14:paraId="1A296A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1136" w:type="dxa"/>
          </w:tcPr>
          <w:p w14:paraId="41F2887F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06B440F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E1EB7B5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B7A86C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923D9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529377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7E2A89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12C21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C4906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89BAD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678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voiaj şi marochinărie şi a articolelor de harnaşament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AA892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1920* 3663* </w:t>
            </w:r>
          </w:p>
        </w:tc>
        <w:tc>
          <w:tcPr>
            <w:tcW w:w="795" w:type="dxa"/>
            <w:shd w:val="clear" w:color="auto" w:fill="auto"/>
          </w:tcPr>
          <w:p w14:paraId="00181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1136" w:type="dxa"/>
          </w:tcPr>
          <w:p w14:paraId="369B606C" w14:textId="77777777" w:rsidR="00CF6308" w:rsidRPr="00FB4B5D" w:rsidRDefault="00F71440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1CEE3E9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90A0622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09A31CE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675622A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0438CD1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B85EC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5327F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D6047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191E0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461BC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494C3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A2DA2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3B690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DC5CB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2ABB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A7AEF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951D7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3D42C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C806C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3519FA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0ADB4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2EEF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52148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5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încălţămintei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8E3AA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10560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4E90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0E1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B54BF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D42B4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0876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B402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84CD35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EB8E7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6A324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BB69D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C763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încălţămintei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73C06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</w:t>
            </w:r>
          </w:p>
        </w:tc>
        <w:tc>
          <w:tcPr>
            <w:tcW w:w="795" w:type="dxa"/>
            <w:shd w:val="clear" w:color="auto" w:fill="auto"/>
          </w:tcPr>
          <w:p w14:paraId="04E4B2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1136" w:type="dxa"/>
          </w:tcPr>
          <w:p w14:paraId="549B51D5" w14:textId="77777777" w:rsidR="00CF6308" w:rsidRPr="00FB4B5D" w:rsidRDefault="009F632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59F2D1F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692E8D0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CFA3246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67A8E8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4C7A154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474A9A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6C16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454A5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E566F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4FA13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8CC01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5F9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EEBC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646E6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8F321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25974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CCFCC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EE91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5102F5" w14:textId="77777777" w:rsidTr="00CF6308">
        <w:trPr>
          <w:trHeight w:val="658"/>
          <w:jc w:val="center"/>
        </w:trPr>
        <w:tc>
          <w:tcPr>
            <w:tcW w:w="1002" w:type="dxa"/>
            <w:shd w:val="clear" w:color="auto" w:fill="D9D9D9"/>
          </w:tcPr>
          <w:p w14:paraId="03059D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96CDA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3019E2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6C12F0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7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Prelucrarea lemnului, fabricarea  produselor din lemn şi plută, cu excepţia mobilei; fabricarea articolelor din paie şi din alte materiale vegetale împletite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2DA70F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CF90F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9D2D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94F37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5F02D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B0AE8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3C7C2D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2E1AA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68E21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CEB36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69DEB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370F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08727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C0B31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464D7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A935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57780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48747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4C7C7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F326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6D3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460A5C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63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63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CB28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C2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din lemn, plută, paie şi din alte materiale vegetale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4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D5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C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2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AF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F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F4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29707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8C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8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41106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0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 furnire şi a  panourilor din lemn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30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E6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E97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4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B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6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D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4EF7E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CC3D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C0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BC9D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0C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parchetului asamblat în panouri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A2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26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8C4B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07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84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8D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1C7A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A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A2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B5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ambalajelor din lemn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1A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95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FF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A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6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E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A6D27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67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01E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7653C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C17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altor produse din lemn; fabricarea articolelor din plută, paie şi din alte materiale vegetale împletite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F62B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2051* 2052* 3663*(alte pr. Manufacturiere)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B53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B29" w14:textId="77777777" w:rsidR="00CF6308" w:rsidRPr="00FB4B5D" w:rsidRDefault="00CA18FF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F0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051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1EE9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bușteni și pelete pentru foc, făcute din lemn presat</w:t>
            </w:r>
            <w:r w:rsid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,</w:t>
            </w:r>
            <w:r w:rsidR="00840275">
              <w:t xml:space="preserve"> </w:t>
            </w:r>
            <w:r w:rsidR="00840275" w:rsidRP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resturi vegetale </w:t>
            </w:r>
            <w:r w:rsidR="0023398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(in</w:t>
            </w:r>
            <w:r w:rsidR="0055146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c</w:t>
            </w:r>
            <w:r w:rsidR="0023398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lusiv paie)</w:t>
            </w:r>
            <w:r w:rsidR="00840275" w:rsidRP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sau înlocuitori ca de exemplu semințe de cafea sau de soia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887" w14:textId="77777777" w:rsidR="00CF6308" w:rsidRPr="00FB4B5D" w:rsidRDefault="00CF6308" w:rsidP="00E17ACC">
            <w:pPr>
              <w:pStyle w:val="Default"/>
              <w:tabs>
                <w:tab w:val="left" w:pos="1854"/>
              </w:tabs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4DD" w14:textId="77777777" w:rsidR="00CF6308" w:rsidRPr="00FB4B5D" w:rsidRDefault="00CF6308" w:rsidP="00E17ACC">
            <w:pPr>
              <w:pStyle w:val="Default"/>
              <w:tabs>
                <w:tab w:val="left" w:pos="1854"/>
              </w:tabs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9E54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1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26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AF7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43AA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8E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1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AC9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CF5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7F9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C48C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79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EA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05174F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B8C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8CF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F058B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70F69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del w:id="53" w:author="BAZA" w:date="2022-08-19T10:29:00Z">
              <w:r w:rsidRPr="00FB4B5D" w:rsidDel="00080E55">
                <w:rPr>
                  <w:rFonts w:ascii="Calibri" w:hAnsi="Calibri" w:cs="Calibri"/>
                  <w:b/>
                  <w:color w:val="auto"/>
                  <w:sz w:val="20"/>
                  <w:szCs w:val="20"/>
                  <w:lang w:val="ro-RO"/>
                </w:rPr>
                <w:delText>Fabricarea hârtiei și a produselor din hârtie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6FF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08D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BB4BB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12E91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4593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EE25A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E74F5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A1D0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DFE4E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2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F0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172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62E2B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9E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4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hârtie şi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8A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1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9F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C9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C1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9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126B29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D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0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01A4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437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hârtiei şi cartonului ondulat şi a ambalajelor din hârtie şi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AD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6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46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9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2C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1BA2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8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A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D23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A7B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de uz gospodăresc şi sanitar, din hârtie sau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C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2122*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9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10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B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0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8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ABD4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4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A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F0F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AC1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articolelor de papetărie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3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2123 2222*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A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E6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D4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F7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C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9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C13BA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82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FC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8B41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76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tapetului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9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B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DF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3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0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E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6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1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866C5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58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0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2F9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FB1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hârtie şi carton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4D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2125*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5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0D15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F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FD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4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2E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0F08C3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A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33C4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0769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9E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A0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1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7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5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0A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1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D608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73FB0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158C5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A1F8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1D5B3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Tiparirea si reproducerea pe suporturi a inregistrarilor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E66F2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E7074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B40B7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CD33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ED0F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1A12D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F4EA6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76410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FF92EA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468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BCC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B85DB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594B8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 si activitati de servicii conexe tiparirii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CA2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C4C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672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BEF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07D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1BF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CF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18E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298B8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01E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C20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008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70B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Tiparirea ziarelor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294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BDB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5F320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CF694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C7172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8E88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E1D4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6CFA9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3EA121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B24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F5C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327B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697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activitati de tiparire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n.c.a.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4E3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2222*</w:t>
            </w:r>
          </w:p>
          <w:p w14:paraId="7CC0B4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2122*</w:t>
            </w:r>
          </w:p>
          <w:p w14:paraId="07CD14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2125*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E45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1811*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0C5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439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38F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E92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39A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B81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134D0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48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96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3DBA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1813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801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pregatitoare pentru pretiparire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954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2224</w:t>
            </w:r>
          </w:p>
          <w:p w14:paraId="328EC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5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275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9E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9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A68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8A0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C2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DE4D7F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E6C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729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9AB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1814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FC2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Legatorie si servicii conexe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477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A4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A4C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48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33B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8E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F07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57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3D18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3EA3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0424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6F6D0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A9D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substanţelor şi a produselor 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760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4DFA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9390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2CC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B81C0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CD07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E53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BF48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CAFC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F1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D1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FCA7F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03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82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4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4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7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8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2D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E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772C85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C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C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0D7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3AE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chimice de bază, a îngrăşămintelor şi produselor azotoase; fabricarea materialelor plastice şi a cauciucului sintetic, în forme primare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6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75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C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B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D0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A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A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9759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6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55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39A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3F9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coloranţilor şi a pigmenţilor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C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85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B5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1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4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6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9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51DFF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6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8DE4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7C0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altor produse chimice anorganice, de bază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E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2413 2330*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6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A4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A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5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26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7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BB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C523A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E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5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9C1A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C33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îngrăşămintelor şi produselor azotoase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5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3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1D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C9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4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7C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F67BC0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E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221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E25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E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7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7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5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9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5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D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8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6FE4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F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07C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056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pesticidelor şi a altor produse agrochimice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3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B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5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E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3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E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7BE0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6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D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ADC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3E34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pesticidelor şi a altor produse agrochimice 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8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2420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8A7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5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5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8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D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D0D5B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5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6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1FB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45B9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7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9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F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0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5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C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2C5949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F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A40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112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vopselelor, lacurilor, cernelii tipografice şi masticurilor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A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3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C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6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73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4346C5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B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9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D50E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4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vopselelor, lacurilor, cernelii tipografice şi masticurilor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C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86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19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E8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0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E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8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8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8FD33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4D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34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0128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6DFF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4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1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0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9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94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9A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0E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2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AF5693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7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E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B7F7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A435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săpunurilor, detergenţilor şi a produselor de întreţinere,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cosmetice şi de parfumerie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C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F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1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C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4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E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11C8F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8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CE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5DA5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51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săpunurilor, detergenţilor şi a produselor de întreţinere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8B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1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2F7" w14:textId="77777777" w:rsidR="00CF6308" w:rsidRPr="00FB4B5D" w:rsidRDefault="00F71440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5D1C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CEC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33BB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70A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6C3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91DD9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22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34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3859F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1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parfumurilor şi a produselor cosmetice (de toaletă)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DB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F5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1742" w14:textId="77777777" w:rsidR="00CF6308" w:rsidRPr="00FB4B5D" w:rsidRDefault="00F71440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48A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BBF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6183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EAB4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F01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EF05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D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43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5287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8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17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B6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D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6C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1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B7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6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A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0F18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0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67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0CBB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6B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chimice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B7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ED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B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66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8B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D3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2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5FA9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9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B6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6DAE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14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cleiurilor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3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D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81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2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2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FB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44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04D46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F7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B1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6C50C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1D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uleiurilor esenţiale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46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6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08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F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3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2E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C9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8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B04D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F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B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EF646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0D22F5" w14:textId="77777777" w:rsidR="00CF6308" w:rsidRPr="00FB4B5D" w:rsidDel="00080E55" w:rsidRDefault="00CF6308" w:rsidP="003E3CC5">
            <w:pPr>
              <w:pStyle w:val="Default"/>
              <w:jc w:val="both"/>
              <w:rPr>
                <w:del w:id="72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chimice n.c.a. </w:delText>
              </w:r>
            </w:del>
          </w:p>
          <w:p w14:paraId="68030344" w14:textId="77777777" w:rsidR="00CF6308" w:rsidRPr="00FB4B5D" w:rsidDel="00080E55" w:rsidRDefault="00CF6308" w:rsidP="003E3CC5">
            <w:pPr>
              <w:pStyle w:val="Default"/>
              <w:jc w:val="both"/>
              <w:rPr>
                <w:del w:id="74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6A147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7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Cu excepţia uleiurilor şi grăsimilor modificate chimic (biodiesel si bioetanol)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2464 2466*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B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335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2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9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E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8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D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974D48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F31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5C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2B11B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2F7104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B37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3BA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ADB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533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22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F1E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162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E2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9784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A50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88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24907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E1E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farmaceutice de bază şi 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41A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074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F00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2CD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18B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601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58A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99B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B3FA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9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B41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211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E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E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F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1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B76FA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C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F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3E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3B0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C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2330*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2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2100*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7C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A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1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A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F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C667B7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4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4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502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BDD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3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9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6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4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4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C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2A18405" w14:textId="77777777" w:rsidTr="00CF6308">
        <w:trPr>
          <w:trHeight w:val="265"/>
          <w:jc w:val="center"/>
        </w:trPr>
        <w:tc>
          <w:tcPr>
            <w:tcW w:w="1002" w:type="dxa"/>
            <w:shd w:val="clear" w:color="auto" w:fill="D9D9D9"/>
          </w:tcPr>
          <w:p w14:paraId="129AB9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54BB06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2607DF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17204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din cauciuc şi mase plastice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BC8D6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2E7C3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04B0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18E10A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0C545E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BC58E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4F8AE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535A84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920FC04" w14:textId="77777777" w:rsidTr="00CF6308">
        <w:trPr>
          <w:trHeight w:val="250"/>
          <w:jc w:val="center"/>
        </w:trPr>
        <w:tc>
          <w:tcPr>
            <w:tcW w:w="1002" w:type="dxa"/>
          </w:tcPr>
          <w:p w14:paraId="195288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E3C81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3831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0DE10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3A4B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17122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43DD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29C74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1E7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D413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10499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883F3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3A655B" w14:textId="77777777" w:rsidTr="00CF6308">
        <w:trPr>
          <w:trHeight w:val="250"/>
          <w:jc w:val="center"/>
        </w:trPr>
        <w:tc>
          <w:tcPr>
            <w:tcW w:w="1002" w:type="dxa"/>
          </w:tcPr>
          <w:p w14:paraId="61711E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B9C1C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F085E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F2A93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cauciuc </w:delText>
              </w:r>
            </w:del>
          </w:p>
        </w:tc>
        <w:tc>
          <w:tcPr>
            <w:tcW w:w="1552" w:type="dxa"/>
          </w:tcPr>
          <w:p w14:paraId="5F65AC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9ACB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9066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1A7E2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0BA89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F3CAB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8E81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6F843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3CACEA" w14:textId="77777777" w:rsidTr="00CF6308">
        <w:trPr>
          <w:trHeight w:val="490"/>
          <w:jc w:val="center"/>
        </w:trPr>
        <w:tc>
          <w:tcPr>
            <w:tcW w:w="1002" w:type="dxa"/>
          </w:tcPr>
          <w:p w14:paraId="244F32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D5B79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95D47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A872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anvelopelor şi a camerelor de aer; reşaparea şi refacerea anvelopelor </w:delText>
              </w:r>
            </w:del>
          </w:p>
        </w:tc>
        <w:tc>
          <w:tcPr>
            <w:tcW w:w="1552" w:type="dxa"/>
          </w:tcPr>
          <w:p w14:paraId="0F0700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2511 2512 </w:t>
            </w:r>
          </w:p>
        </w:tc>
        <w:tc>
          <w:tcPr>
            <w:tcW w:w="795" w:type="dxa"/>
          </w:tcPr>
          <w:p w14:paraId="1AA957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 </w:t>
            </w:r>
          </w:p>
        </w:tc>
        <w:tc>
          <w:tcPr>
            <w:tcW w:w="1136" w:type="dxa"/>
          </w:tcPr>
          <w:p w14:paraId="6D9C2DBE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B93D3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11D0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23C18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68E7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1F05D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8D788B6" w14:textId="77777777" w:rsidTr="00CF6308">
        <w:trPr>
          <w:trHeight w:val="658"/>
          <w:jc w:val="center"/>
        </w:trPr>
        <w:tc>
          <w:tcPr>
            <w:tcW w:w="1002" w:type="dxa"/>
          </w:tcPr>
          <w:p w14:paraId="6BC234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46D5B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49C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A5478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2219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3C30E0F" w14:textId="77777777" w:rsidR="00CF6308" w:rsidRPr="001B0236" w:rsidRDefault="00CF6308" w:rsidP="00D16A7B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  <w:del w:id="8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cauciuc </w:delText>
              </w:r>
            </w:del>
          </w:p>
        </w:tc>
        <w:tc>
          <w:tcPr>
            <w:tcW w:w="1552" w:type="dxa"/>
          </w:tcPr>
          <w:p w14:paraId="0CFF2C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2513* 1930* 3663* </w:t>
            </w:r>
          </w:p>
        </w:tc>
        <w:tc>
          <w:tcPr>
            <w:tcW w:w="795" w:type="dxa"/>
          </w:tcPr>
          <w:p w14:paraId="3469F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2219 </w:t>
            </w:r>
          </w:p>
        </w:tc>
        <w:tc>
          <w:tcPr>
            <w:tcW w:w="1136" w:type="dxa"/>
          </w:tcPr>
          <w:p w14:paraId="61831379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C8EF1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2D5C4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D8B795" w14:textId="77777777" w:rsidR="00CF6308" w:rsidRPr="00FB4B5D" w:rsidRDefault="00DD02D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  <w:r w:rsidR="00D16A7B" w:rsidRPr="001B0236"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  <w:t xml:space="preserve"> materia primă utilizată va proveni din cauciuc uzat</w:t>
            </w:r>
          </w:p>
        </w:tc>
        <w:tc>
          <w:tcPr>
            <w:tcW w:w="1383" w:type="dxa"/>
          </w:tcPr>
          <w:p w14:paraId="6E07A1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5C7B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D668E4" w14:textId="77777777" w:rsidTr="00CF6308">
        <w:trPr>
          <w:trHeight w:val="250"/>
          <w:jc w:val="center"/>
        </w:trPr>
        <w:tc>
          <w:tcPr>
            <w:tcW w:w="1002" w:type="dxa"/>
          </w:tcPr>
          <w:p w14:paraId="0FA48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5627A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E0D6D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42510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CEC9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C135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E2F16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85C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A729E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3C41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49C7D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9A20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F5E740" w14:textId="77777777" w:rsidTr="00CF6308">
        <w:trPr>
          <w:trHeight w:val="250"/>
          <w:jc w:val="center"/>
        </w:trPr>
        <w:tc>
          <w:tcPr>
            <w:tcW w:w="1002" w:type="dxa"/>
          </w:tcPr>
          <w:p w14:paraId="3582C5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4EA19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E870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725005D" w14:textId="77777777" w:rsidR="00CF6308" w:rsidDel="00080E55" w:rsidRDefault="00CF6308" w:rsidP="003E3CC5">
            <w:pPr>
              <w:pStyle w:val="Default"/>
              <w:jc w:val="both"/>
              <w:rPr>
                <w:del w:id="83" w:author="BAZA" w:date="2022-08-19T10:30:00Z"/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8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material plastic </w:delText>
              </w:r>
            </w:del>
          </w:p>
          <w:p w14:paraId="018BAD3B" w14:textId="77777777" w:rsidR="005A08C9" w:rsidRPr="00FB4B5D" w:rsidRDefault="005A08C9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5" w:author="BAZA" w:date="2022-08-19T10:30:00Z">
              <w:r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* 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vor fi excluse de la finan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are activit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ăţ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ile de produc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ie pentru produsele din plastic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 xml:space="preserve"> de unică folosinţă cuprinse în anexa Directivei UE 904/2019</w:delText>
              </w:r>
            </w:del>
          </w:p>
        </w:tc>
        <w:tc>
          <w:tcPr>
            <w:tcW w:w="1552" w:type="dxa"/>
          </w:tcPr>
          <w:p w14:paraId="668161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C9236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527A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72C3D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74759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74F2D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8BCD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4959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94809C" w14:textId="77777777" w:rsidTr="00CF6308">
        <w:trPr>
          <w:trHeight w:val="443"/>
          <w:jc w:val="center"/>
        </w:trPr>
        <w:tc>
          <w:tcPr>
            <w:tcW w:w="1002" w:type="dxa"/>
          </w:tcPr>
          <w:p w14:paraId="19B571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0CB0B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87D4E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A47F9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plăcilor, foliilor, tuburilor şi profilelor din material plastic </w:delText>
              </w:r>
            </w:del>
          </w:p>
        </w:tc>
        <w:tc>
          <w:tcPr>
            <w:tcW w:w="1552" w:type="dxa"/>
          </w:tcPr>
          <w:p w14:paraId="2640AB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2521* </w:t>
            </w:r>
          </w:p>
        </w:tc>
        <w:tc>
          <w:tcPr>
            <w:tcW w:w="795" w:type="dxa"/>
          </w:tcPr>
          <w:p w14:paraId="19F753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4053E25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D1FAA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2DB05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6DCA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A1182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CD9E7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D0861E" w14:textId="77777777" w:rsidTr="00CF6308">
        <w:trPr>
          <w:trHeight w:val="443"/>
          <w:jc w:val="center"/>
        </w:trPr>
        <w:tc>
          <w:tcPr>
            <w:tcW w:w="1002" w:type="dxa"/>
          </w:tcPr>
          <w:p w14:paraId="3216B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C1DCF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EA871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F0DC8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articolelor din material plastic pentru construcţii</w:delText>
              </w:r>
            </w:del>
          </w:p>
        </w:tc>
        <w:tc>
          <w:tcPr>
            <w:tcW w:w="1552" w:type="dxa"/>
          </w:tcPr>
          <w:p w14:paraId="7ECBA9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2523* 3663* </w:t>
            </w:r>
          </w:p>
        </w:tc>
        <w:tc>
          <w:tcPr>
            <w:tcW w:w="795" w:type="dxa"/>
          </w:tcPr>
          <w:p w14:paraId="664071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515502F0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55E80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5844E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CB09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2A1F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020D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1E635DC" w14:textId="77777777" w:rsidTr="00CF6308">
        <w:trPr>
          <w:trHeight w:val="658"/>
          <w:jc w:val="center"/>
        </w:trPr>
        <w:tc>
          <w:tcPr>
            <w:tcW w:w="1002" w:type="dxa"/>
          </w:tcPr>
          <w:p w14:paraId="29B5F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4D48D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3FED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4788A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material plastic </w:delText>
              </w:r>
            </w:del>
          </w:p>
        </w:tc>
        <w:tc>
          <w:tcPr>
            <w:tcW w:w="1552" w:type="dxa"/>
          </w:tcPr>
          <w:p w14:paraId="6F7605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2524* 1930* 3663* </w:t>
            </w:r>
          </w:p>
        </w:tc>
        <w:tc>
          <w:tcPr>
            <w:tcW w:w="795" w:type="dxa"/>
          </w:tcPr>
          <w:p w14:paraId="1DCC5E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4453607F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DA9C0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5847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9B937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19EA2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DCAA3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453E02" w14:textId="77777777" w:rsidTr="00CF6308">
        <w:trPr>
          <w:trHeight w:val="250"/>
          <w:jc w:val="center"/>
        </w:trPr>
        <w:tc>
          <w:tcPr>
            <w:tcW w:w="1002" w:type="dxa"/>
          </w:tcPr>
          <w:p w14:paraId="77ACD7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CE1B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9F152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9FDF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F42E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A67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DE259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8078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EA1B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C554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92D3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D52D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0BB21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8687A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B227F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57DB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2EE09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din minerale nemetalice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10158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BB64F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C098A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5117B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2AAA85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6AD723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A7AB8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0F870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B8F8E26" w14:textId="77777777" w:rsidTr="00CF6308">
        <w:trPr>
          <w:trHeight w:val="250"/>
          <w:jc w:val="center"/>
        </w:trPr>
        <w:tc>
          <w:tcPr>
            <w:tcW w:w="1002" w:type="dxa"/>
          </w:tcPr>
          <w:p w14:paraId="49BB6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9F6E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51F0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99128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0D2FE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96D9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C8900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F7FF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B21A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505E4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1E75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7F4B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A0B11C" w14:textId="77777777" w:rsidTr="00CF6308">
        <w:trPr>
          <w:trHeight w:val="250"/>
          <w:jc w:val="center"/>
        </w:trPr>
        <w:tc>
          <w:tcPr>
            <w:tcW w:w="1002" w:type="dxa"/>
          </w:tcPr>
          <w:p w14:paraId="1D4D08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F421F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D0CB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32115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sticlei şi a articolelor din sticlă</w:delText>
              </w:r>
            </w:del>
          </w:p>
        </w:tc>
        <w:tc>
          <w:tcPr>
            <w:tcW w:w="1552" w:type="dxa"/>
          </w:tcPr>
          <w:p w14:paraId="073B0E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A5D0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3F9B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E31E0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A8BBF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E32B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98E2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3455A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0DD9C8" w14:textId="77777777" w:rsidTr="00CF6308">
        <w:trPr>
          <w:trHeight w:val="250"/>
          <w:jc w:val="center"/>
        </w:trPr>
        <w:tc>
          <w:tcPr>
            <w:tcW w:w="1002" w:type="dxa"/>
          </w:tcPr>
          <w:p w14:paraId="1DB74D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C1E2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D520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4471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sticlei plate </w:delText>
              </w:r>
            </w:del>
          </w:p>
        </w:tc>
        <w:tc>
          <w:tcPr>
            <w:tcW w:w="1552" w:type="dxa"/>
          </w:tcPr>
          <w:p w14:paraId="07B0F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795" w:type="dxa"/>
          </w:tcPr>
          <w:p w14:paraId="2A30CB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2CF7117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D6507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E3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3EEF8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1D26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0172C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954DC21" w14:textId="77777777" w:rsidTr="00CF6308">
        <w:trPr>
          <w:trHeight w:val="250"/>
          <w:jc w:val="center"/>
        </w:trPr>
        <w:tc>
          <w:tcPr>
            <w:tcW w:w="1002" w:type="dxa"/>
          </w:tcPr>
          <w:p w14:paraId="62689A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E91C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6E75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51854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Prelucrarea şi fasonarea sticlei plate </w:delText>
              </w:r>
            </w:del>
          </w:p>
        </w:tc>
        <w:tc>
          <w:tcPr>
            <w:tcW w:w="1552" w:type="dxa"/>
          </w:tcPr>
          <w:p w14:paraId="0171B7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795" w:type="dxa"/>
          </w:tcPr>
          <w:p w14:paraId="02AB3E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7E8677D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7B091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BBDD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C9F15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E15AF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0F4C5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E451A4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78DC0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4226E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7E397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214163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sticlă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49EEB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2613 </w:t>
            </w:r>
          </w:p>
        </w:tc>
        <w:tc>
          <w:tcPr>
            <w:tcW w:w="795" w:type="dxa"/>
            <w:shd w:val="clear" w:color="auto" w:fill="auto"/>
          </w:tcPr>
          <w:p w14:paraId="3FCA89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58105AE8" w14:textId="77777777" w:rsidR="00CF6308" w:rsidRPr="00FB4B5D" w:rsidRDefault="00F71440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67C64CE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D33E33D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AA18209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067C3F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0D942CC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6B32C4B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71CE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C2FE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4CC0A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2B2BB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fibrelor din sticlă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4DE247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2614 </w:t>
            </w:r>
          </w:p>
        </w:tc>
        <w:tc>
          <w:tcPr>
            <w:tcW w:w="795" w:type="dxa"/>
            <w:shd w:val="clear" w:color="auto" w:fill="auto"/>
          </w:tcPr>
          <w:p w14:paraId="7CDEDA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0C70BC17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EC67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7455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AED45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B8D00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B5428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6F0C7C4" w14:textId="77777777" w:rsidTr="00CF6308">
        <w:trPr>
          <w:trHeight w:val="275"/>
          <w:jc w:val="center"/>
        </w:trPr>
        <w:tc>
          <w:tcPr>
            <w:tcW w:w="1002" w:type="dxa"/>
            <w:shd w:val="clear" w:color="auto" w:fill="auto"/>
          </w:tcPr>
          <w:p w14:paraId="52B720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663A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90C47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2319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721F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sticlărie tehnică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6D5AC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2615* </w:t>
            </w:r>
          </w:p>
        </w:tc>
        <w:tc>
          <w:tcPr>
            <w:tcW w:w="795" w:type="dxa"/>
            <w:shd w:val="clear" w:color="auto" w:fill="auto"/>
          </w:tcPr>
          <w:p w14:paraId="4F8C25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4E7D639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B6338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874D4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508C7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CE50D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A47FE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0C8834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E2C9C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06D2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5C41F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FF8D8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48A100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638A7C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2D1A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E47E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BD6F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1A56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18365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8CB0D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765AA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7602C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F89CD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4A9D7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2B70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produse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refractare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390D2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FA0C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4B68C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A46B8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61471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95470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77784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F2690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EF1EC9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8818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BEB53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DEEF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407A9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produse refractare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50682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2626 </w:t>
            </w:r>
          </w:p>
        </w:tc>
        <w:tc>
          <w:tcPr>
            <w:tcW w:w="795" w:type="dxa"/>
            <w:shd w:val="clear" w:color="auto" w:fill="auto"/>
          </w:tcPr>
          <w:p w14:paraId="45C8A1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1136" w:type="dxa"/>
          </w:tcPr>
          <w:p w14:paraId="3CD8EB9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8D2B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224A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9A206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7E5D4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27C6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41850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F7CE2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502A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232F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8C3DF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D577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F87DC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1E1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C56B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6C9D7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85C83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3F8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EBB9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001348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998B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405AA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233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86CA3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ABE2D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materialelor de construcţii din argilă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3CD51A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65956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69DA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3EE92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26789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91395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F517B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F195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EEA1D9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BF080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4733C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3F561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2331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7BCCD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plăcilor şi dalelor din ceramică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711610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2630 </w:t>
            </w:r>
          </w:p>
        </w:tc>
        <w:tc>
          <w:tcPr>
            <w:tcW w:w="795" w:type="dxa"/>
            <w:shd w:val="clear" w:color="auto" w:fill="auto"/>
          </w:tcPr>
          <w:p w14:paraId="7684E4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  <w:tc>
          <w:tcPr>
            <w:tcW w:w="1136" w:type="dxa"/>
          </w:tcPr>
          <w:p w14:paraId="635063A4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B86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B2B74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D115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DC865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E499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C0533E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1CC3EC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3502A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5744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2332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DCC3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cărămizilor, ţiglelor şi altor produse pentru construcţii, din argilă arsă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1B3875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2640* </w:t>
            </w:r>
          </w:p>
        </w:tc>
        <w:tc>
          <w:tcPr>
            <w:tcW w:w="795" w:type="dxa"/>
            <w:shd w:val="clear" w:color="auto" w:fill="auto"/>
          </w:tcPr>
          <w:p w14:paraId="5FFCEB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  <w:tc>
          <w:tcPr>
            <w:tcW w:w="1136" w:type="dxa"/>
          </w:tcPr>
          <w:p w14:paraId="04DE9E7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B72E8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24938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E09D5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A5CF0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830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F1F4F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34619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345D6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95012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2FF32B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1EEABE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E986D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9BBB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9711C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663D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4483B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0F5A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FD06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6A7FF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74E9C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DDA31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234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6BA7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AC14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articole din ceramică şi porţelan 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35E75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9CA05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6448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A009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C972E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EDC3D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22B4D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2469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8987F1" w14:textId="77777777" w:rsidTr="00CF6308">
        <w:trPr>
          <w:trHeight w:val="440"/>
          <w:jc w:val="center"/>
        </w:trPr>
        <w:tc>
          <w:tcPr>
            <w:tcW w:w="1002" w:type="dxa"/>
            <w:shd w:val="clear" w:color="auto" w:fill="auto"/>
          </w:tcPr>
          <w:p w14:paraId="45BCAE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27E66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630D5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A8475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ceramice pentru uz gospodăresc şi ornamental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691E3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2621 </w:t>
            </w:r>
          </w:p>
        </w:tc>
        <w:tc>
          <w:tcPr>
            <w:tcW w:w="795" w:type="dxa"/>
            <w:shd w:val="clear" w:color="auto" w:fill="auto"/>
          </w:tcPr>
          <w:p w14:paraId="35C401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3B80E74C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3610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311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B5FE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9B82D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9C89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70D15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A30FA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41335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FE77A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E50C3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obiecte sanitare din ceramică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B5886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2622 </w:t>
            </w:r>
          </w:p>
        </w:tc>
        <w:tc>
          <w:tcPr>
            <w:tcW w:w="795" w:type="dxa"/>
            <w:shd w:val="clear" w:color="auto" w:fill="auto"/>
          </w:tcPr>
          <w:p w14:paraId="7E1F15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099AFE2D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A15BC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EF1E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0A021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A33B7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1B1E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B137E4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71C7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9E35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1EEA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2343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CBB1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izolatorilor şi pieselor izolante din ceramică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0168E8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2623 </w:t>
            </w:r>
          </w:p>
        </w:tc>
        <w:tc>
          <w:tcPr>
            <w:tcW w:w="795" w:type="dxa"/>
            <w:shd w:val="clear" w:color="auto" w:fill="auto"/>
          </w:tcPr>
          <w:p w14:paraId="30ACB7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6D1A586B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6BEF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7024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DDA54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DCF9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51F1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79E0C87" w14:textId="77777777" w:rsidTr="00CF6308">
        <w:trPr>
          <w:trHeight w:val="445"/>
          <w:jc w:val="center"/>
        </w:trPr>
        <w:tc>
          <w:tcPr>
            <w:tcW w:w="1002" w:type="dxa"/>
            <w:shd w:val="clear" w:color="auto" w:fill="auto"/>
          </w:tcPr>
          <w:p w14:paraId="62B9E8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11CB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67D22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9AD53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tehnice din ceramică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968B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2624 3162* </w:t>
            </w:r>
          </w:p>
        </w:tc>
        <w:tc>
          <w:tcPr>
            <w:tcW w:w="795" w:type="dxa"/>
            <w:shd w:val="clear" w:color="auto" w:fill="auto"/>
          </w:tcPr>
          <w:p w14:paraId="7180B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7297C05F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2BBDF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C6E3D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C2DFA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AF01D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89C1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A620D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55356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9194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AD4F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68CD7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ceramice n.c.a.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43416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2625 </w:t>
            </w:r>
          </w:p>
        </w:tc>
        <w:tc>
          <w:tcPr>
            <w:tcW w:w="795" w:type="dxa"/>
            <w:shd w:val="clear" w:color="auto" w:fill="auto"/>
          </w:tcPr>
          <w:p w14:paraId="6D624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6E62473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B5332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D25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DD050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BABC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5D0C8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C6B783F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auto"/>
          </w:tcPr>
          <w:p w14:paraId="5147B6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735C0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42CF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C1FB6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7B2C8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0B289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C51A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4402D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D2AE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342AB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CAFE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98EF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486168" w14:textId="77777777" w:rsidTr="00CF6308">
        <w:trPr>
          <w:trHeight w:val="250"/>
          <w:jc w:val="center"/>
        </w:trPr>
        <w:tc>
          <w:tcPr>
            <w:tcW w:w="1002" w:type="dxa"/>
          </w:tcPr>
          <w:p w14:paraId="51F0F4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3E2E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235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9654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94389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cimentului, varului şi ipsosului </w:delText>
              </w:r>
            </w:del>
          </w:p>
        </w:tc>
        <w:tc>
          <w:tcPr>
            <w:tcW w:w="1552" w:type="dxa"/>
          </w:tcPr>
          <w:p w14:paraId="3EFE7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5CA6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7CF1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83CF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DDE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13192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D396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144DF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E809D8B" w14:textId="77777777" w:rsidTr="00CF6308">
        <w:trPr>
          <w:trHeight w:val="445"/>
          <w:jc w:val="center"/>
        </w:trPr>
        <w:tc>
          <w:tcPr>
            <w:tcW w:w="1002" w:type="dxa"/>
          </w:tcPr>
          <w:p w14:paraId="15CD7D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742D3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BAD0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2352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CFE1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varului şi ipsosului </w:delText>
              </w:r>
            </w:del>
          </w:p>
        </w:tc>
        <w:tc>
          <w:tcPr>
            <w:tcW w:w="1552" w:type="dxa"/>
          </w:tcPr>
          <w:p w14:paraId="081BFE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2652 2653 </w:t>
            </w:r>
          </w:p>
        </w:tc>
        <w:tc>
          <w:tcPr>
            <w:tcW w:w="795" w:type="dxa"/>
          </w:tcPr>
          <w:p w14:paraId="34F392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2394* </w:t>
            </w:r>
          </w:p>
        </w:tc>
        <w:tc>
          <w:tcPr>
            <w:tcW w:w="1136" w:type="dxa"/>
          </w:tcPr>
          <w:p w14:paraId="7F4C71B0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2B27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E37A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8EDB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2AA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97D7F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CBA4E1D" w14:textId="77777777" w:rsidTr="00CF6308">
        <w:trPr>
          <w:trHeight w:val="250"/>
          <w:jc w:val="center"/>
        </w:trPr>
        <w:tc>
          <w:tcPr>
            <w:tcW w:w="1002" w:type="dxa"/>
          </w:tcPr>
          <w:p w14:paraId="2728CC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3416B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B4E0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90B4A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1255A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0FD5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18ABB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4E50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161B2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BF97B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CFC81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E1167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9E7876" w14:textId="77777777" w:rsidTr="00CF6308">
        <w:trPr>
          <w:trHeight w:val="248"/>
          <w:jc w:val="center"/>
        </w:trPr>
        <w:tc>
          <w:tcPr>
            <w:tcW w:w="1002" w:type="dxa"/>
          </w:tcPr>
          <w:p w14:paraId="125396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BBA44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236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3E54F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3295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beton, ciment şi ipsos </w:delText>
              </w:r>
            </w:del>
          </w:p>
        </w:tc>
        <w:tc>
          <w:tcPr>
            <w:tcW w:w="1552" w:type="dxa"/>
          </w:tcPr>
          <w:p w14:paraId="428E0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F0529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42339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65861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932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4106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83D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1877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674CAB8F" w14:textId="77777777" w:rsidTr="00CF6308">
        <w:trPr>
          <w:trHeight w:val="250"/>
          <w:jc w:val="center"/>
        </w:trPr>
        <w:tc>
          <w:tcPr>
            <w:tcW w:w="1002" w:type="dxa"/>
          </w:tcPr>
          <w:p w14:paraId="16803A6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04D853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8FC7C3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936907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din beton pentru construcţii</w:delText>
              </w:r>
            </w:del>
          </w:p>
        </w:tc>
        <w:tc>
          <w:tcPr>
            <w:tcW w:w="1552" w:type="dxa"/>
          </w:tcPr>
          <w:p w14:paraId="5D51057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2661 </w:t>
            </w:r>
          </w:p>
        </w:tc>
        <w:tc>
          <w:tcPr>
            <w:tcW w:w="795" w:type="dxa"/>
          </w:tcPr>
          <w:p w14:paraId="084A7C3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2C8C44B7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C34E83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BC4CC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D987B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2385E2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780125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20396FD5" w14:textId="77777777" w:rsidTr="00CF6308">
        <w:trPr>
          <w:trHeight w:val="250"/>
          <w:jc w:val="center"/>
        </w:trPr>
        <w:tc>
          <w:tcPr>
            <w:tcW w:w="1002" w:type="dxa"/>
          </w:tcPr>
          <w:p w14:paraId="035E74E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B68CB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4226E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3DBF3A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din ipsos pentru construcţii</w:delText>
              </w:r>
            </w:del>
          </w:p>
        </w:tc>
        <w:tc>
          <w:tcPr>
            <w:tcW w:w="1552" w:type="dxa"/>
          </w:tcPr>
          <w:p w14:paraId="681FA8F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2662 </w:t>
            </w:r>
          </w:p>
        </w:tc>
        <w:tc>
          <w:tcPr>
            <w:tcW w:w="795" w:type="dxa"/>
          </w:tcPr>
          <w:p w14:paraId="21A2986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75BE4F02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0E9EF8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9969B7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1D69EB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1928ED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E7EC43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73144E6B" w14:textId="77777777" w:rsidTr="00CF6308">
        <w:trPr>
          <w:trHeight w:val="250"/>
          <w:jc w:val="center"/>
        </w:trPr>
        <w:tc>
          <w:tcPr>
            <w:tcW w:w="1002" w:type="dxa"/>
          </w:tcPr>
          <w:p w14:paraId="568404A9" w14:textId="77777777" w:rsidR="00CA18FF" w:rsidRPr="005B69B2" w:rsidRDefault="00CA18FF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1B3AFC6" w14:textId="77777777" w:rsidR="00CA18FF" w:rsidRPr="005B69B2" w:rsidRDefault="00CA18FF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56AF362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2363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307AFC5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2" w:author="BAZA" w:date="2022-08-19T10:30:00Z">
              <w:r w:rsidRPr="00663DD8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betonului</w:delText>
              </w:r>
            </w:del>
          </w:p>
        </w:tc>
        <w:tc>
          <w:tcPr>
            <w:tcW w:w="1552" w:type="dxa"/>
          </w:tcPr>
          <w:p w14:paraId="08EF091D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2663</w:t>
            </w:r>
          </w:p>
        </w:tc>
        <w:tc>
          <w:tcPr>
            <w:tcW w:w="795" w:type="dxa"/>
          </w:tcPr>
          <w:p w14:paraId="553D4A6B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2395*</w:t>
            </w:r>
          </w:p>
        </w:tc>
        <w:tc>
          <w:tcPr>
            <w:tcW w:w="1136" w:type="dxa"/>
          </w:tcPr>
          <w:p w14:paraId="2B5CBD25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FD0F8D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EE796D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5919EA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81290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C0F53F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4BB11C3" w14:textId="77777777" w:rsidTr="00CF6308">
        <w:trPr>
          <w:trHeight w:val="250"/>
          <w:jc w:val="center"/>
        </w:trPr>
        <w:tc>
          <w:tcPr>
            <w:tcW w:w="1002" w:type="dxa"/>
          </w:tcPr>
          <w:p w14:paraId="6D11411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9FB616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D3A57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17FE7A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din azbociment </w:delText>
              </w:r>
            </w:del>
          </w:p>
        </w:tc>
        <w:tc>
          <w:tcPr>
            <w:tcW w:w="1552" w:type="dxa"/>
          </w:tcPr>
          <w:p w14:paraId="72E5C8B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2665 </w:t>
            </w:r>
          </w:p>
        </w:tc>
        <w:tc>
          <w:tcPr>
            <w:tcW w:w="795" w:type="dxa"/>
          </w:tcPr>
          <w:p w14:paraId="74518A9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773E9D97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830A8D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DCAD54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96467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DAAC8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F1A083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6E81AE2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142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30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9AB00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5F643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beton, ciment şi ipsos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845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8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8693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843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23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CA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A0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871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58A21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E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3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D47F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3B73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9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B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0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2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4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6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CC403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0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E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F282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8DE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Tăierea, fasonarea şi finisarea pietrei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44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90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D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0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2F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0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90F011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6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3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9C42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2370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7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Tăierea, fasonarea şi finisarea pietrei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8C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A8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762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16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5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E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A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9F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A275B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D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533A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0E936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3E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C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7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3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D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06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B5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23E02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5F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9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E749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A06F7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abrazive şi a altor produse din minerale nemetalice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1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7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9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D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B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6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5A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9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01D9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5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8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F4A0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BB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produse abrazive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1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8018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F8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F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0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0B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31052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44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840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AA52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minerale nemetalice,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0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E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7DA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E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C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52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FDDA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9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B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5107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988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F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7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B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01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4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B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D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E0EC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F2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C39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5175E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20C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Industria metalurgică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54F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669C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A9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8DC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785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250C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16C9D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EF4A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67D3D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6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3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4BA8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8469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F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2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9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F7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E9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0F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04701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9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7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727C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1F3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prin prelucrarea primară a oţelului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D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E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1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C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41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68D3D5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98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EB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DFB6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077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Tragere la rece a barelor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55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15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14D9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69B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D4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50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ED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0A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2A7922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5A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3BF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0D2FC3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3D95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Laminare la rece a benzilor înguste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AB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11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454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E47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7CE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5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4F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A5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3DC086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165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E85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9D183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2433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B5C75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Producţia de profile obţinute la rece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57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A0B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6F03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A7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89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2C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C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A1F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8E8A4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29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17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8F620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01A2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Trefilarea firelor la rece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1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0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D5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59A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29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0BE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A8B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24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814248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D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CEFC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AB1E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1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6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AD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3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4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2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0D0F0A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6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9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4F80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8A5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Turnarea metalelor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C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8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A0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FF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6B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8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EC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D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8550CE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0B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8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B7BA9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7F0E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fontei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CF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2721 2751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E1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8568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CD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79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F99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812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701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64C12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EF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7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8D15C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9ECC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oţelului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F9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B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125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5D3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5D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F8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F2A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3D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16132C8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B4D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B86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9F1DD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9326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metalelor neferoase uşoare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23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3E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C1E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91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30D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BE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70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636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C44D4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7A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F1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C0A7B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ED0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altor metale neferoase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1A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64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C70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93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31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2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74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64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65022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4FA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4DD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B4D36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C41DD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8F3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2FFB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932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B16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364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3B5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9CD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3EB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D6B4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B53AB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3DB9B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ADAB4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31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Industria construcţiilor metalice şi a produselor din metal, exclusiv maşini, utilaje şi instalaţii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5F15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D75D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25D5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8C21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F43E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076E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35BC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F4F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C29B3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0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4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7DE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6832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7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2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7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8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5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2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D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8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0E71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9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C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46E0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677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construcţii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C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9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5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9D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95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73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3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0276F0A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23B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B11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7F5E2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F4B80D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construcţii metalice şi părţi componente ale structurilor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CC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19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7D3" w14:textId="77777777" w:rsidR="007B2ED8" w:rsidRDefault="007B2ED8" w:rsidP="007B2ED8">
            <w:r w:rsidRPr="0001015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C3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2A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CC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E00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56E2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752E062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96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5DD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1D29E9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DCC8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uşi şi ferestre din metal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F3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03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9A8" w14:textId="77777777" w:rsidR="007B2ED8" w:rsidRDefault="007B2ED8" w:rsidP="007B2ED8">
            <w:r w:rsidRPr="0001015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D6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DD7F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2C5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82A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F32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29D7AD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F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0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21B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6883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5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C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5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A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7D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3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D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273F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C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2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F8D3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DC9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Producţia de rezervoare, cisterne şi containere metalice; producţia de radiatoare şi cazane pentru încălzire centrală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5C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0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C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5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1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0D49162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78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2B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B48F3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E6849F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radiatoare şi cazane pentru încălzire centrală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39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43A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67E" w14:textId="77777777" w:rsidR="007B2ED8" w:rsidRDefault="007B2ED8" w:rsidP="007B2ED8">
            <w:r w:rsidRPr="0081302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2E1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B5F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3B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3F9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0C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2F7463B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09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177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7AC45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CB24C9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rezervoare, cisterne şi containere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B1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FE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4EC" w14:textId="77777777" w:rsidR="007B2ED8" w:rsidRDefault="007B2ED8" w:rsidP="007B2ED8">
            <w:r w:rsidRPr="0081302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07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6E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DD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41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B4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8DE5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5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7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F0EF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2C45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37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1F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F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2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0E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E9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C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81A2C1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B1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2DB8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106B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Tratarea şi acoperirea metalelor; operaţiuni de mecanică generală pe bază de plată sau contract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0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4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5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3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1D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F1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0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92FFE2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5F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6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181D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2F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Tratarea şi acoperirea metalelor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E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8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B8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D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9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D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BC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B4511E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8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6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DE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1B6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Operaţiuni de mecanică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E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2D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B18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3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1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23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7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0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4D3D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25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1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E3C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9A09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7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5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F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3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B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F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A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83177E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B3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78F2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95A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unelte şi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articole de fierărie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61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62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6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3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1E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D5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1E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8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3290B7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FC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23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7E996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D0CC7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de tăiat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0A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2861* 2875*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7AD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B45" w14:textId="77777777" w:rsidR="00846E36" w:rsidRDefault="00846E36" w:rsidP="00846E36">
            <w:r w:rsidRPr="00DA3D2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30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D6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9D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CD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68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7B788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84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615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22E4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6292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feronerie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1A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C86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161" w14:textId="77777777" w:rsidR="00846E36" w:rsidRDefault="00846E36" w:rsidP="00846E36">
            <w:r w:rsidRPr="00DA3D2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C4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31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D9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63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56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8D7E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0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D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8A06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2573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2A5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uneltelor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6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F00" w14:textId="77777777" w:rsidR="00CF6308" w:rsidRPr="00FB4B5D" w:rsidRDefault="00846E36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5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E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4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4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1CADA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A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3EB9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587F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7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8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00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E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D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AF96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89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750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prelucrate din metal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5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9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6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70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C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9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2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66749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DCA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F1BF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FF08A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FAAC9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recipienţi, containere şi alte produse similare din oţel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EE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B13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A5DC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DC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8B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D9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A8A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359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151877F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1E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9BD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70C1DF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A682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ambalajelor uşoare din metal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F0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1D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C5E3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2A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80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36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8B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E0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35C0D6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0C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4D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717E7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0D2AB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fire metalice; fabricarea de lanţuri şi arcuri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58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2873 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E7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BD0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925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B7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DC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22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D4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1A8B7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F2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A3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0C904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06D56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şuruburi, buloane şi alte articole filetate; fabricarea de nituri şi şaibe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4F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B39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C6E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EB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53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9A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AF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E5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54CC7E0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111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69E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626DF3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3D7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metal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C03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2875* 3162*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BF3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8F61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EC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00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C1C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B6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80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0DBE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C05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98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FC494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380C9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AB6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091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1ADE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9B7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E74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67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CC2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29C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FDAD3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B4E0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709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B70F2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72072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calculatoarelor şi a produselor electronice şi optice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2D0B2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A98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7CE03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57DA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718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1923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7C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199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5094E5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9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DA83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E898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A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A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9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4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9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7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2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7CC48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36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20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58ED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9523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componentelor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9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2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0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8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A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7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B326B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40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D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BA1FF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6939F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subansamblurilor electronice (module)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C6D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2466* 3110* 3120* 3130* 3210*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27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331" w14:textId="77777777" w:rsidR="00846E36" w:rsidRDefault="00846E36" w:rsidP="00846E36">
            <w:r w:rsidRPr="00EF6FD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5F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7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AF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fabricarea diodelor emitatoare de lumina (LED)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C44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77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72415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416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76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EFB2B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A7AB3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componente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2B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681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23F" w14:textId="77777777" w:rsidR="00846E36" w:rsidRDefault="00846E36" w:rsidP="00846E36">
            <w:r w:rsidRPr="00EF6FD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56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B14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1C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0C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307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7DE9E6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3D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9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3533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F4F3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19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D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E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E2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24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FB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0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1853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7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1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55D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B138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calculatoarelor şi a echipamentelor periferice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4A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2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4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1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A7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4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7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D35F9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8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3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D359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228E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calculatoarelor şi a echipamentelor periferice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E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64C" w14:textId="77777777" w:rsidR="00CF6308" w:rsidRPr="00FB4B5D" w:rsidRDefault="00846E36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1504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DECB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EF42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4D3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884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0D16BA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F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B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CCBB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4BEE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13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7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E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E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7F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B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9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4C23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E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6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4AE1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79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echipamentelor de comunicaţii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F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7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8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67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65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F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2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65E6850" w14:textId="77777777" w:rsidTr="0032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F7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7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47B2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86C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comunicaţii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A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3220* 3230* 3162* </w:t>
            </w:r>
            <w:r w:rsidR="00F932F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3320</w:t>
            </w:r>
            <w:r w:rsidR="00F932FF"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2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C7E" w14:textId="77777777" w:rsidR="00CF6308" w:rsidRPr="00FB4B5D" w:rsidRDefault="00846E36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1F28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98B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5330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32D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DE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79A6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1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C03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A37F3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8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D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F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F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5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B7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7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87E02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52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4E63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CB6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electronice de larg consum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7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D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07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2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4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E6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2D09C4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2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5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745C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FE3D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electronice de larg consum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2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A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391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D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C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2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D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80A9B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B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B0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EEEA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9CF5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A4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5F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7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5E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2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5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9F083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B8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5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D1C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7D52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de măsură, verificare, control şi navigaţie; producţia de ceasuri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3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E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6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BA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95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5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1A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2CEBF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7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3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48CD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2651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F007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instrumente şi dispozitive pentru măsură, verificare, control, navigaţie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48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6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329" w14:textId="77777777" w:rsidR="00CF6308" w:rsidRPr="00FB4B5D" w:rsidRDefault="006E5EE7" w:rsidP="00D578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361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EA7" w14:textId="77777777" w:rsidR="00CF6308" w:rsidRPr="00FB4B5D" w:rsidRDefault="00CF6308" w:rsidP="000F0DD8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246" w14:textId="77777777" w:rsidR="00CF6308" w:rsidRPr="00FB4B5D" w:rsidRDefault="00CF6308" w:rsidP="000F0DD8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fabricarea de aparate de control a calității mediului și dispozitive automate de control pentru protecția mediului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69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3C7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1BCE2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1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B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B33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FB1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Producţia de ceasuri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A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8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0220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8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AC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0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8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6506AD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B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A77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BF1D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6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2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C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1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2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9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8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9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7EAE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1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3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1E3D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47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pentru radiologie, electrodiagnostic şi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electroterapie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C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8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3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B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3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B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8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F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35B9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BB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A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613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254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pentru radiologie, electrodiagnostic şi electroterapie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6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616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02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2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C8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3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1B4FEB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7C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AEF1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70EF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D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1E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74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A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0D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B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B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57335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D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B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8D7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79A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instrumente optice şi echipamente fotografice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A7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0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69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1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8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E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9F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F53F9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87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18D7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1680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instrumente optice şi echipamente fotografice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96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3340* 3320*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9D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D12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4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8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9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F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9D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422C5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C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5E6D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8F77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4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A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D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82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0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01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5434E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3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0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268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854E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271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suporţilor magnetici şi optici destinaţi înregistrărilor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19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3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CD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0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5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88977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8E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F0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983C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7E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suporţilor magnetici şi optici destinaţi înregistrărilor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73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9F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36" w14:textId="77777777" w:rsidR="00CF6308" w:rsidRPr="00FB4B5D" w:rsidRDefault="006E5EE7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29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69DD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88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6F6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EFB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6CE9B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D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13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C6A98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AA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9F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E3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D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9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0D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7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95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8C1B1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4FE3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CB4E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1952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24242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echipamentelor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0F63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6096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477A2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C964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255E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9C20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95A5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00FB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42CDD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C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5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A37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D443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4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9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1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4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0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5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8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85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533ED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9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6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4C53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384B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motoarelor electrice, generatoarelor şi transformatoarelor electrice şi a aparatelor de distribuţie şi control a electricităţii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7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D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5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B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61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7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D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65AE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4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51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1ECC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886F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motoarelor, generatoarelor şi transformatoarelor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C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3110*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A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706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B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C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9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A0A52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2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D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E34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8BFB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aparatelor de distribuţie şi control a electricităţii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6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B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66F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3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0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9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F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C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BE0918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7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5D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A68B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3F4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C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6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5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1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6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A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F4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9632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49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C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3881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ECE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acumulatori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şi baterii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C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9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E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6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8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3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4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8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DCD79E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D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84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FA4A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FFB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acumulatori şi baterii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0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58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649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7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F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08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AA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A998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0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F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DC7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DDCE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4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3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B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88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4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0DF11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FF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2C2D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DCD8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fire şi cabluri; fabricarea dispozitivelor de conexiune pentru acestea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7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4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5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1A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9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D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9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50686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C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FC1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3351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E8016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cabluri cu fibră optică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A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3130* 3340*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7B2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338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BF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4E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D1E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DF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E2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519CDC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E4E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7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2BFA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2732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29772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fire şi cabluri electrice şi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CEB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2523*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BA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001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1E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254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89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60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56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33942C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E04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D7F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87117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B51FC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dispozitivelor de conexiune pentru fire şi cabluri electrice şi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53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2524* 3120*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9C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A67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1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1C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1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D2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1C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B74E4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B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861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70E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7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9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0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33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9A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D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6445F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9C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4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11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75D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electrice de iluminat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8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60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B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7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A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87EF4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5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3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329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3D7F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electrice de iluminat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3C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3150 3161*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6F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AE0E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C9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C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38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0F0CF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3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E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C9A1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574A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8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81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0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4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A8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2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4CD2E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0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3126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D88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casnice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B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B4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8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4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5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EA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2E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4B65D4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2E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F1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DB5B4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48C50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aparate electrocasnice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D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A5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E99" w14:textId="77777777" w:rsidR="006E5EE7" w:rsidRDefault="006E5EE7" w:rsidP="006E5EE7">
            <w:r w:rsidRPr="004949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D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03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89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98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90E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2F713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86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7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1B824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0FAD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casnice neelectrice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9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8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F9CC" w14:textId="77777777" w:rsidR="006E5EE7" w:rsidRDefault="006E5EE7" w:rsidP="006E5EE7">
            <w:r w:rsidRPr="004949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6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2E0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9F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9BF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F2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E86FC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5A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D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DC79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2B0A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8E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A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97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2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2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4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1D506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6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61C9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B9D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echipamente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E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DF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18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F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25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E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7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21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82039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0B3A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DA36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echipamente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A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2943* 3162*  3120* 3130* 3210*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6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20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4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1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1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1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1450C9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D02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94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E748E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879A1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A2C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D23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A6EE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067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FF8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F2DA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856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68F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8FB9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100C1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50EA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D3EC3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D899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maşini, utilaje şi echipamente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n.c.a.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7D82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0161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908EC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769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99C5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3587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93B0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EF5B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729ED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1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1F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1A3D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C692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2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E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D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D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E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A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5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FCAD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E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DA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754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0F5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de maşini şi utilaje de utilizare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4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C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B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98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A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B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8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306EC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F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E3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5FD93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C00A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motoare şi turbine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9D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2911* 3430*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08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C53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D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2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646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13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0C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9F550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0B6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8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DEB1A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51500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motoare hidraulice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4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D2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7C4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D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EE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18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1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49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374611C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B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7D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8E60C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3BFA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pompe şi compresoare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D1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23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A9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28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4F7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4B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5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77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08E88E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5C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5C7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CF28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202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robinetărie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6F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2BD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D15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B0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72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12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6C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3E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C8806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CC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A7D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B3CF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39E71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lagărelor, angrenajelor, cutiilor de vitezăşi a elementelor mecanice de transmisie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1B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744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B1C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80C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A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2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AB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35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0FCB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B8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BB6F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A72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C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23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36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B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9C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14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E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3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1210C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9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F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283B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E91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altor maşini şi utilaje de utilizare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22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F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8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7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5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F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EB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D0653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D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92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9FD02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00A2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cuptoarelor, furnalelor şi arzătoarelor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C4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2921* 2971* 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1A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523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A4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28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9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fabricarea de echipamente de încalzire nonelectrice instalate permanent, pentru clădiri, cum ar fi echipamente de încalzire solară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0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7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A761D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5D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09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64930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69B0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ridicat şi manipulat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AE6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18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2FF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36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3D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F27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1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33E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169C9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B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501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D4BF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D3BE1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maşinilor şi echipamentelor de birou (exclusiv fabricarea calculatoarelor şi a echipamentelor periferice)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1C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3001 3230*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A0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A6D9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B1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B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8B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86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E1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466B5B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F8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B7A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F8680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BC8C6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maşinilor-unelte portabile acţionate electric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81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B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C51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E08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8D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2B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1BB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725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50E7E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2C1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4D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7E9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D5786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ventilaţie şi frigorifice, exclusiv a echipamentelor de uz casnic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45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2923* 2971*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7A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726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DF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F18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9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C7A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2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AC0AF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3F43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C77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7CAEF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3F45FEB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 şi utilaje de utilizare generală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89D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 2943* 3320*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D13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B97F8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028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7AB3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0435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3F2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5B57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8117D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C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665C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948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6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D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A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C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2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3861A0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A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A0CA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831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maşinilor şi utilajelor pentru agricultură şi exploatări forestiere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2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6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B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04216C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E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0B5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2830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B1C0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maşinilor şi utilajelor pentru agricultură şi exploatări forestiere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8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2931* 2932* 2953*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D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8A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5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9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C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1AD12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C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805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049A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2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2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7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2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78255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F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5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8996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65BD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utilajelor pentru prelucrarea metalului şi a maşinilor-unelte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F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4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2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5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1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3F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95B1F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18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22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2A598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B9403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utilajelor şi a maşinilor-unelte pentru prelucrarea metalului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CA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2942*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8E1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C47" w14:textId="77777777" w:rsidR="006E5EE7" w:rsidRDefault="006E5EE7" w:rsidP="006E5EE7">
            <w:r w:rsidRPr="0056097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D0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34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97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9B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3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92E1BD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F1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A9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7CA54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DD38E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maşini-unelte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0B4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2943*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0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362" w14:textId="77777777" w:rsidR="006E5EE7" w:rsidRDefault="006E5EE7" w:rsidP="006E5EE7">
            <w:r w:rsidRPr="0056097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B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4F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13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D0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2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30AAB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8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6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49BC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C1EE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2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F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4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3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7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2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A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05963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05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4E7F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FCE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altor maşini şi utilaje cu destinaţie specifică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0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8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E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C7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28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9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4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4E84C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A4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1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DD4B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FA07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metalurgie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1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A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807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A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D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234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95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A4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3BB637C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7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8A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A45A9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33DB6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utilajelor pentru extracţie şi construcţii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6A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2952*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34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F13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9EA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7C4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E0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E0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D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8FBA7E2" w14:textId="77777777" w:rsidTr="00CF6308">
        <w:trPr>
          <w:trHeight w:val="490"/>
          <w:jc w:val="center"/>
        </w:trPr>
        <w:tc>
          <w:tcPr>
            <w:tcW w:w="1002" w:type="dxa"/>
          </w:tcPr>
          <w:p w14:paraId="58865A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53E79D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D512D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414F0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prelucrarea produselor alimentare, băuturilor şi tutunului </w:delText>
              </w:r>
            </w:del>
          </w:p>
        </w:tc>
        <w:tc>
          <w:tcPr>
            <w:tcW w:w="1552" w:type="dxa"/>
          </w:tcPr>
          <w:p w14:paraId="21816F8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2953* </w:t>
            </w:r>
          </w:p>
        </w:tc>
        <w:tc>
          <w:tcPr>
            <w:tcW w:w="795" w:type="dxa"/>
          </w:tcPr>
          <w:p w14:paraId="7D9F3E9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1136" w:type="dxa"/>
          </w:tcPr>
          <w:p w14:paraId="61301BF0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DACA95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3E86E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6D7A7C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A4DACE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0EE172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9432B99" w14:textId="77777777" w:rsidTr="00CF6308">
        <w:trPr>
          <w:trHeight w:val="488"/>
          <w:jc w:val="center"/>
        </w:trPr>
        <w:tc>
          <w:tcPr>
            <w:tcW w:w="1002" w:type="dxa"/>
          </w:tcPr>
          <w:p w14:paraId="19646C1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9339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70F9F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D70AB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industria textilă, a îmbrăcămintei şi a pielăriei </w:delText>
              </w:r>
            </w:del>
          </w:p>
        </w:tc>
        <w:tc>
          <w:tcPr>
            <w:tcW w:w="1552" w:type="dxa"/>
          </w:tcPr>
          <w:p w14:paraId="565EAF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2954* 2956* </w:t>
            </w:r>
          </w:p>
        </w:tc>
        <w:tc>
          <w:tcPr>
            <w:tcW w:w="795" w:type="dxa"/>
          </w:tcPr>
          <w:p w14:paraId="09842C7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2826 </w:t>
            </w:r>
          </w:p>
        </w:tc>
        <w:tc>
          <w:tcPr>
            <w:tcW w:w="1136" w:type="dxa"/>
          </w:tcPr>
          <w:p w14:paraId="2EA9E868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745B33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7F8881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488B4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748D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6E8DD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E7FC16F" w14:textId="77777777" w:rsidTr="00CF6308">
        <w:trPr>
          <w:trHeight w:val="250"/>
          <w:jc w:val="center"/>
        </w:trPr>
        <w:tc>
          <w:tcPr>
            <w:tcW w:w="1002" w:type="dxa"/>
          </w:tcPr>
          <w:p w14:paraId="70EC478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381CFB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0984E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63C76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industria hârtiei şi cartonului </w:delText>
              </w:r>
            </w:del>
          </w:p>
        </w:tc>
        <w:tc>
          <w:tcPr>
            <w:tcW w:w="1552" w:type="dxa"/>
          </w:tcPr>
          <w:p w14:paraId="589410E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2955* </w:t>
            </w:r>
          </w:p>
        </w:tc>
        <w:tc>
          <w:tcPr>
            <w:tcW w:w="795" w:type="dxa"/>
          </w:tcPr>
          <w:p w14:paraId="4359B4C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637912FA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6D9F5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9D096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7F03F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CC8207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492CAE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4CD866C" w14:textId="77777777" w:rsidTr="00CF6308">
        <w:trPr>
          <w:trHeight w:val="445"/>
          <w:jc w:val="center"/>
        </w:trPr>
        <w:tc>
          <w:tcPr>
            <w:tcW w:w="1002" w:type="dxa"/>
          </w:tcPr>
          <w:p w14:paraId="062CA9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A66B64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16B7F1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2896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3F738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prelucrarea maselor plastice şi a cauciucului </w:delText>
              </w:r>
            </w:del>
          </w:p>
        </w:tc>
        <w:tc>
          <w:tcPr>
            <w:tcW w:w="1552" w:type="dxa"/>
          </w:tcPr>
          <w:p w14:paraId="5E5080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</w:t>
            </w:r>
          </w:p>
        </w:tc>
        <w:tc>
          <w:tcPr>
            <w:tcW w:w="795" w:type="dxa"/>
          </w:tcPr>
          <w:p w14:paraId="515D4C4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0344A4C7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B721D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3DD660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A02B6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EAD065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ED963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3E1F03F" w14:textId="77777777" w:rsidTr="00CF6308">
        <w:trPr>
          <w:trHeight w:val="1525"/>
          <w:jc w:val="center"/>
        </w:trPr>
        <w:tc>
          <w:tcPr>
            <w:tcW w:w="1002" w:type="dxa"/>
          </w:tcPr>
          <w:p w14:paraId="5BAAA16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BFF6A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0B6C76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2899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0C1C6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 şi utilaje specifice n.c.a. </w:delText>
              </w:r>
            </w:del>
          </w:p>
        </w:tc>
        <w:tc>
          <w:tcPr>
            <w:tcW w:w="1552" w:type="dxa"/>
          </w:tcPr>
          <w:p w14:paraId="5EA948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3162* 3320* 3340* 3530* 3650* 3663*  </w:t>
            </w:r>
          </w:p>
        </w:tc>
        <w:tc>
          <w:tcPr>
            <w:tcW w:w="795" w:type="dxa"/>
          </w:tcPr>
          <w:p w14:paraId="1F51DD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22B06C77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53DD8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9B83C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91C2B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BFEFD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661756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F08701" w14:textId="77777777" w:rsidTr="00CF6308">
        <w:trPr>
          <w:trHeight w:val="250"/>
          <w:jc w:val="center"/>
        </w:trPr>
        <w:tc>
          <w:tcPr>
            <w:tcW w:w="1002" w:type="dxa"/>
          </w:tcPr>
          <w:p w14:paraId="2DCA76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B20CB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42295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DD584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34F2D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F97F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3EE7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EE64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D804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42EFF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A1BF1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D16FC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E5303C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D9D9D9"/>
          </w:tcPr>
          <w:p w14:paraId="7777F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F9E0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7C623C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5FC2B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autovehiculelor de transport rutier, a remorcilor şi semiremorcilor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B01C0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D4404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557781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4A1DC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309325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8159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105B03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EA015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091532D" w14:textId="77777777" w:rsidTr="00CF6308">
        <w:trPr>
          <w:trHeight w:val="250"/>
          <w:jc w:val="center"/>
        </w:trPr>
        <w:tc>
          <w:tcPr>
            <w:tcW w:w="1002" w:type="dxa"/>
          </w:tcPr>
          <w:p w14:paraId="41C5EF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7CDA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291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DE34C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3F8F7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autovehiculelor de transport rutier</w:delText>
              </w:r>
            </w:del>
          </w:p>
        </w:tc>
        <w:tc>
          <w:tcPr>
            <w:tcW w:w="1552" w:type="dxa"/>
          </w:tcPr>
          <w:p w14:paraId="614553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8ED1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10B61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CA754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A510C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2643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8BD2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324B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597BA45" w14:textId="77777777" w:rsidTr="00CF6308">
        <w:trPr>
          <w:trHeight w:val="250"/>
          <w:jc w:val="center"/>
        </w:trPr>
        <w:tc>
          <w:tcPr>
            <w:tcW w:w="1002" w:type="dxa"/>
          </w:tcPr>
          <w:p w14:paraId="7230CF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58D6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D3408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028B3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autovehiculelor de transport rutier</w:delText>
              </w:r>
            </w:del>
          </w:p>
        </w:tc>
        <w:tc>
          <w:tcPr>
            <w:tcW w:w="1552" w:type="dxa"/>
          </w:tcPr>
          <w:p w14:paraId="7467FF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54B2B5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1136" w:type="dxa"/>
          </w:tcPr>
          <w:p w14:paraId="66EAECA8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D85E9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55A14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BC136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E5A9A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E162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33CFEF5" w14:textId="77777777" w:rsidTr="00CF6308">
        <w:trPr>
          <w:trHeight w:val="250"/>
          <w:jc w:val="center"/>
        </w:trPr>
        <w:tc>
          <w:tcPr>
            <w:tcW w:w="1002" w:type="dxa"/>
          </w:tcPr>
          <w:p w14:paraId="08D1CF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414DA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FFC4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5243C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3B3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C6EC4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7F0B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E599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3251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07FB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F738F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F6650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7265890" w14:textId="77777777" w:rsidTr="00CF6308">
        <w:trPr>
          <w:trHeight w:val="250"/>
          <w:jc w:val="center"/>
        </w:trPr>
        <w:tc>
          <w:tcPr>
            <w:tcW w:w="1002" w:type="dxa"/>
          </w:tcPr>
          <w:p w14:paraId="560DAD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CDD5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292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476B5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91DA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Producţia de caroserii pentru autovehicule; fabricarea de remorci şi semiremorci</w:delText>
              </w:r>
            </w:del>
          </w:p>
        </w:tc>
        <w:tc>
          <w:tcPr>
            <w:tcW w:w="1552" w:type="dxa"/>
          </w:tcPr>
          <w:p w14:paraId="0194BB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1F92D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F5994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AAA4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2CADF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BDD7B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ACE36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1BBC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D5D720D" w14:textId="77777777" w:rsidTr="00CF6308">
        <w:trPr>
          <w:trHeight w:val="250"/>
          <w:jc w:val="center"/>
        </w:trPr>
        <w:tc>
          <w:tcPr>
            <w:tcW w:w="1002" w:type="dxa"/>
          </w:tcPr>
          <w:p w14:paraId="15207B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31D2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475B9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34AB6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21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Producţia de caroserii pentru autovehicule; fabricarea de remorci şi semiremorci</w:delText>
              </w:r>
            </w:del>
          </w:p>
        </w:tc>
        <w:tc>
          <w:tcPr>
            <w:tcW w:w="1552" w:type="dxa"/>
          </w:tcPr>
          <w:p w14:paraId="543E51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3420*</w:t>
            </w:r>
          </w:p>
        </w:tc>
        <w:tc>
          <w:tcPr>
            <w:tcW w:w="795" w:type="dxa"/>
          </w:tcPr>
          <w:p w14:paraId="75C0C1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1136" w:type="dxa"/>
          </w:tcPr>
          <w:p w14:paraId="7ED4A122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E3687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D0352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37293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8BDB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9820D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E5B1FA" w14:textId="77777777" w:rsidTr="00CF6308">
        <w:trPr>
          <w:trHeight w:val="250"/>
          <w:jc w:val="center"/>
        </w:trPr>
        <w:tc>
          <w:tcPr>
            <w:tcW w:w="1002" w:type="dxa"/>
          </w:tcPr>
          <w:p w14:paraId="44ED29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61BA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53724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F8D99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6403F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9CE01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F224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033EF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6B54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8C49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F393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A5BF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D6F0CC" w14:textId="77777777" w:rsidTr="00CF6308">
        <w:trPr>
          <w:trHeight w:val="490"/>
          <w:jc w:val="center"/>
        </w:trPr>
        <w:tc>
          <w:tcPr>
            <w:tcW w:w="1002" w:type="dxa"/>
          </w:tcPr>
          <w:p w14:paraId="7AE977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989D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71715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BB1DF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piese şi accesorii pentru autovehicule şi pentru motoare de autovehicule </w:delText>
              </w:r>
            </w:del>
          </w:p>
        </w:tc>
        <w:tc>
          <w:tcPr>
            <w:tcW w:w="1552" w:type="dxa"/>
          </w:tcPr>
          <w:p w14:paraId="71D22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DCBD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6EE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67F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83B4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A023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D8C52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B3510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2E7753D3" w14:textId="77777777" w:rsidTr="00CF6308">
        <w:trPr>
          <w:trHeight w:val="490"/>
          <w:jc w:val="center"/>
        </w:trPr>
        <w:tc>
          <w:tcPr>
            <w:tcW w:w="1002" w:type="dxa"/>
          </w:tcPr>
          <w:p w14:paraId="09E08B65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650478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0D4FBD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5CDE28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electrice şi electronice pentru autovehicule şi pentru motoare de autovehicule </w:delText>
              </w:r>
            </w:del>
          </w:p>
        </w:tc>
        <w:tc>
          <w:tcPr>
            <w:tcW w:w="1552" w:type="dxa"/>
          </w:tcPr>
          <w:p w14:paraId="1678788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3161* </w:t>
            </w:r>
          </w:p>
        </w:tc>
        <w:tc>
          <w:tcPr>
            <w:tcW w:w="795" w:type="dxa"/>
          </w:tcPr>
          <w:p w14:paraId="26B506A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  <w:tc>
          <w:tcPr>
            <w:tcW w:w="1136" w:type="dxa"/>
          </w:tcPr>
          <w:p w14:paraId="09CCD0D8" w14:textId="77777777" w:rsidR="00C26DD2" w:rsidRDefault="00C26DD2" w:rsidP="00C26DD2">
            <w:r w:rsidRPr="00895AC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174AD5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2A7EEE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543D4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3BF142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474C35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03A2A1E2" w14:textId="77777777" w:rsidTr="00CF6308">
        <w:trPr>
          <w:trHeight w:val="490"/>
          <w:jc w:val="center"/>
        </w:trPr>
        <w:tc>
          <w:tcPr>
            <w:tcW w:w="1002" w:type="dxa"/>
          </w:tcPr>
          <w:p w14:paraId="32D7905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2C9D09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533EE3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BA0801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piese şi accesorii pentru autovehicule şi pentru motoare de autovehicule </w:delText>
              </w:r>
            </w:del>
          </w:p>
        </w:tc>
        <w:tc>
          <w:tcPr>
            <w:tcW w:w="1552" w:type="dxa"/>
          </w:tcPr>
          <w:p w14:paraId="275F460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3430* 3611*  </w:t>
            </w:r>
          </w:p>
        </w:tc>
        <w:tc>
          <w:tcPr>
            <w:tcW w:w="795" w:type="dxa"/>
          </w:tcPr>
          <w:p w14:paraId="0D0E598E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  <w:tc>
          <w:tcPr>
            <w:tcW w:w="1136" w:type="dxa"/>
          </w:tcPr>
          <w:p w14:paraId="7A8E5C59" w14:textId="77777777" w:rsidR="00C26DD2" w:rsidRDefault="00C26DD2" w:rsidP="00C26DD2">
            <w:r w:rsidRPr="00895AC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279B24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B90FA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39A6CE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650E80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8E350E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CA1C7C" w14:textId="77777777" w:rsidTr="00CF6308">
        <w:trPr>
          <w:trHeight w:val="250"/>
          <w:jc w:val="center"/>
        </w:trPr>
        <w:tc>
          <w:tcPr>
            <w:tcW w:w="1002" w:type="dxa"/>
          </w:tcPr>
          <w:p w14:paraId="1128FB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5555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0C344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2022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1C546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83410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0688D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1BAD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EE0A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C3301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BCC3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535E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7BF90B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54B39A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949C8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E8FC0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1BC99A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mijloace de transport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202717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6AB0D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B2498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5F7EF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1399B5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AC8BD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21B4A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7C16DF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074B18" w14:textId="77777777" w:rsidTr="00CF6308">
        <w:trPr>
          <w:trHeight w:val="250"/>
          <w:jc w:val="center"/>
        </w:trPr>
        <w:tc>
          <w:tcPr>
            <w:tcW w:w="1002" w:type="dxa"/>
          </w:tcPr>
          <w:p w14:paraId="730DEA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7D89A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9A3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634D6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11D9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BE22F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3379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CC39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9B36F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3D2B5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87C6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4C5F9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6FE04C" w14:textId="77777777" w:rsidTr="00CF6308">
        <w:trPr>
          <w:trHeight w:val="250"/>
          <w:jc w:val="center"/>
        </w:trPr>
        <w:tc>
          <w:tcPr>
            <w:tcW w:w="1002" w:type="dxa"/>
          </w:tcPr>
          <w:p w14:paraId="24D89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57A2B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AD5EA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5BA37B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Construcţia de nave şi bărci </w:delText>
              </w:r>
            </w:del>
          </w:p>
        </w:tc>
        <w:tc>
          <w:tcPr>
            <w:tcW w:w="1552" w:type="dxa"/>
          </w:tcPr>
          <w:p w14:paraId="29C742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C49AC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16A6A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8E75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6363F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E6F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CA0CE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00D33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09708FA0" w14:textId="77777777" w:rsidTr="00CF6308">
        <w:trPr>
          <w:trHeight w:val="490"/>
          <w:jc w:val="center"/>
        </w:trPr>
        <w:tc>
          <w:tcPr>
            <w:tcW w:w="1002" w:type="dxa"/>
          </w:tcPr>
          <w:p w14:paraId="2FFC6C8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1DC0AE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19AF890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3E927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Constructia de nave si structuri plutitoare</w:delText>
              </w:r>
            </w:del>
          </w:p>
        </w:tc>
        <w:tc>
          <w:tcPr>
            <w:tcW w:w="1552" w:type="dxa"/>
          </w:tcPr>
          <w:p w14:paraId="3884D9A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3511*, 3611*</w:t>
            </w:r>
          </w:p>
        </w:tc>
        <w:tc>
          <w:tcPr>
            <w:tcW w:w="795" w:type="dxa"/>
          </w:tcPr>
          <w:p w14:paraId="5B9DFAD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1136" w:type="dxa"/>
          </w:tcPr>
          <w:p w14:paraId="56ADB00C" w14:textId="77777777" w:rsidR="00C26DD2" w:rsidRDefault="00C26DD2" w:rsidP="00C26DD2">
            <w:r w:rsidRPr="00DB0E8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047AC4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A9EE0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E27A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E46E6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6CA130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26DD2" w:rsidRPr="00FB4B5D" w14:paraId="30798877" w14:textId="77777777" w:rsidTr="00CF6308">
        <w:trPr>
          <w:trHeight w:val="250"/>
          <w:jc w:val="center"/>
        </w:trPr>
        <w:tc>
          <w:tcPr>
            <w:tcW w:w="1002" w:type="dxa"/>
          </w:tcPr>
          <w:p w14:paraId="3E4290C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B980E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99310D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9FA93D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Construcţia de ambarcaţiuni sportive şi de agrement </w:delText>
              </w:r>
            </w:del>
          </w:p>
        </w:tc>
        <w:tc>
          <w:tcPr>
            <w:tcW w:w="1552" w:type="dxa"/>
          </w:tcPr>
          <w:p w14:paraId="1D05DF9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3512* </w:t>
            </w:r>
          </w:p>
        </w:tc>
        <w:tc>
          <w:tcPr>
            <w:tcW w:w="795" w:type="dxa"/>
          </w:tcPr>
          <w:p w14:paraId="055E965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1136" w:type="dxa"/>
          </w:tcPr>
          <w:p w14:paraId="18B976B2" w14:textId="77777777" w:rsidR="00C26DD2" w:rsidRDefault="00C26DD2" w:rsidP="00C26DD2">
            <w:r w:rsidRPr="00DB0E8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B594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6C4DE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9F6A78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686FBB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7311A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6C07F9" w14:textId="77777777" w:rsidTr="00CF6308">
        <w:trPr>
          <w:trHeight w:val="250"/>
          <w:jc w:val="center"/>
        </w:trPr>
        <w:tc>
          <w:tcPr>
            <w:tcW w:w="1002" w:type="dxa"/>
          </w:tcPr>
          <w:p w14:paraId="417511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333E8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6C2B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5DC3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B37C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2CB7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984D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46BD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9D3A9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80A66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2107D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AC05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5D92D30" w14:textId="77777777" w:rsidTr="00CF6308">
        <w:trPr>
          <w:trHeight w:val="250"/>
          <w:jc w:val="center"/>
        </w:trPr>
        <w:tc>
          <w:tcPr>
            <w:tcW w:w="1002" w:type="dxa"/>
          </w:tcPr>
          <w:p w14:paraId="0A7AC2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27860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302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F0926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1D200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materialului rulant</w:delText>
              </w:r>
            </w:del>
          </w:p>
        </w:tc>
        <w:tc>
          <w:tcPr>
            <w:tcW w:w="1552" w:type="dxa"/>
          </w:tcPr>
          <w:p w14:paraId="710499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8769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78997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816F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9222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37FC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FF046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FD91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B19D2C" w14:textId="77777777" w:rsidTr="00CF6308">
        <w:trPr>
          <w:trHeight w:val="250"/>
          <w:jc w:val="center"/>
        </w:trPr>
        <w:tc>
          <w:tcPr>
            <w:tcW w:w="1002" w:type="dxa"/>
          </w:tcPr>
          <w:p w14:paraId="77A74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7609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044CC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A5BA9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materialului rulant</w:delText>
              </w:r>
            </w:del>
          </w:p>
        </w:tc>
        <w:tc>
          <w:tcPr>
            <w:tcW w:w="1552" w:type="dxa"/>
          </w:tcPr>
          <w:p w14:paraId="5994E5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3520* 3611*  </w:t>
            </w:r>
          </w:p>
        </w:tc>
        <w:tc>
          <w:tcPr>
            <w:tcW w:w="795" w:type="dxa"/>
          </w:tcPr>
          <w:p w14:paraId="4022A2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1136" w:type="dxa"/>
          </w:tcPr>
          <w:p w14:paraId="0BC945A3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3813B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FC374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64F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ABA5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AF540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6E2301" w14:textId="77777777" w:rsidTr="00CF6308">
        <w:trPr>
          <w:trHeight w:val="250"/>
          <w:jc w:val="center"/>
        </w:trPr>
        <w:tc>
          <w:tcPr>
            <w:tcW w:w="1002" w:type="dxa"/>
          </w:tcPr>
          <w:p w14:paraId="31E785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064F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F1D91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C6287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AF625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000E9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0937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2A0F9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494D6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0042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03D0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602B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12FEE9" w14:textId="77777777" w:rsidTr="00CF6308">
        <w:trPr>
          <w:trHeight w:val="248"/>
          <w:jc w:val="center"/>
        </w:trPr>
        <w:tc>
          <w:tcPr>
            <w:tcW w:w="1002" w:type="dxa"/>
          </w:tcPr>
          <w:p w14:paraId="6B4198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E7AEC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309 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CE1F3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357E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echipamente de transport n.c.a. </w:delText>
              </w:r>
            </w:del>
          </w:p>
        </w:tc>
        <w:tc>
          <w:tcPr>
            <w:tcW w:w="1552" w:type="dxa"/>
          </w:tcPr>
          <w:p w14:paraId="3EFBC2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B671F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E4303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BF98A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F3CE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DAE75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E419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1B606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466D01" w14:textId="77777777" w:rsidTr="00CF6308">
        <w:trPr>
          <w:trHeight w:val="250"/>
          <w:jc w:val="center"/>
        </w:trPr>
        <w:tc>
          <w:tcPr>
            <w:tcW w:w="1002" w:type="dxa"/>
          </w:tcPr>
          <w:p w14:paraId="06C9F0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C1B95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946C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C1399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motociclete </w:delText>
              </w:r>
            </w:del>
          </w:p>
        </w:tc>
        <w:tc>
          <w:tcPr>
            <w:tcW w:w="1552" w:type="dxa"/>
          </w:tcPr>
          <w:p w14:paraId="26FAD4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3541 </w:t>
            </w:r>
            <w:r w:rsidR="00C26DD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</w:t>
            </w:r>
            <w:r w:rsidR="00C26DD2"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7FC60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1136" w:type="dxa"/>
          </w:tcPr>
          <w:p w14:paraId="6B5E58C2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D7FE9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F2A40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2F49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D5AB0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3FD1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DB23F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1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5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036A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1B1E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3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B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C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6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3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B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FA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B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4A44074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18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55C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420D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3092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0C25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biciclete şi de vehicule pentru invalizi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54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3542 3543*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389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8B" w14:textId="77777777" w:rsidR="00C26DD2" w:rsidRDefault="00C26DD2" w:rsidP="00C26DD2">
            <w:r w:rsidRPr="007278A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83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92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87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2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8A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1DCB272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FB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160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D1197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B33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mijloace de transport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7E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C6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D76" w14:textId="77777777" w:rsidR="00C26DD2" w:rsidRDefault="00C26DD2" w:rsidP="00C26DD2">
            <w:r w:rsidRPr="007278A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D1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53B3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B36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55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18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F63ED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52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2F16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6D94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9E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9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2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6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5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5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4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AEF8F0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D605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1A053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EB16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F6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mobilă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DF26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D562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D4026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1180D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2BA1F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E8C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5294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05C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5F531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C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1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9897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FEA9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A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1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5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6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C0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3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1A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B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2DB408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F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A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18D3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540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mobilă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88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9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2E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6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0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F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E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3A069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EC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D12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88674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EE419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pentru birouri şi magazine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0C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3550* 3611*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FD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E2AB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95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0CB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F2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E0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71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6192F1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464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46F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BE53D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A3DD4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pentru bucătării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F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3611* 3613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71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525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A3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5EA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0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A5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D51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81EAC" w:rsidRPr="00FB4B5D" w14:paraId="0CC13D0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C2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C7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5572A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1C9C0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saltele şi somiere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23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E6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3EC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2D4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87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DF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423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5A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81EAC" w:rsidRPr="00FB4B5D" w14:paraId="060D8E4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8EC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986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F8291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70F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4EE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D7D4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1E9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5F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06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BF6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A6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4A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EEF487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767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B48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24C72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9C68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615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EC5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A70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523E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293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2C1D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4BE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93C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8A331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BBC0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D846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9057C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28CE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Alte activităţi industriale n.c.a.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470F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39B8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958BD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6D7B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1E58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2523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CCB6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78DB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91D73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9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D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8D7D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21E5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F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0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2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6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A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8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BEDA61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1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6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195F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A720F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bijuteriilor, imitaţiilor de bijuterii şi articolelor similare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A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2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7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F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4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1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B9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7BCB39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8BA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9AE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27495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87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bijuteriilor şi articolelor similare din metale şi pietre preţioase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19E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3622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97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192B" w14:textId="77777777" w:rsidR="00781EAC" w:rsidRDefault="00781EAC" w:rsidP="00781EAC">
            <w:r w:rsidRPr="009E0309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66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49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970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5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3A3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054511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332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5B5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F01582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3B5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imitaţiilor de bijuterii şi articole similare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658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3661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F65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702" w14:textId="77777777" w:rsidR="00781EAC" w:rsidRDefault="00781EAC" w:rsidP="00781EAC">
            <w:r w:rsidRPr="009E0309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002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D75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E1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C64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F7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B9E71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6B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A7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75E7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B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78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5E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8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A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CB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45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F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E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02A07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6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E9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8558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74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instrumentelor muzicale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3A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9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B1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8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A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B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07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62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31D5E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F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2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921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8F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instrumentelor muzicale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A7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1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5448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0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93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86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0B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F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BE3FC0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8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9C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8BB1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EC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1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B3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6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D6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5A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21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F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7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7C178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99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07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6ADDE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81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pentru sport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CB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0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4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E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A7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CB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0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A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31BD8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D8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BC0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854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300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pentru sport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8A9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611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DD49F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B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205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81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5E9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A5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B6EA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F0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C72C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DB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C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9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6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F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3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8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0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A6CE0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8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9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D07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3F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jocurilor şi jucăriilor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E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85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7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3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8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E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3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DD38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E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3C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C4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C0FF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47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jocurilor şi jucăriilor </w:delText>
              </w:r>
            </w:del>
          </w:p>
          <w:p w14:paraId="40D8CCBB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49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832F0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A0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3650*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F3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7DA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C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7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0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F773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0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D2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D274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1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DC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5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7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0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D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7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5388E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6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1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8A11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2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dispozitive, aparate şi instrumente medicale şi stomatologice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1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C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9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1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B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2C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E4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9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DE4C7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3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34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3B2C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13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dispozitive, aparate şi instrumente medicale stomatologice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9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3310* 3320* 3340* 1740*  2924*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44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0EF7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6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0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9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1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514CF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9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9F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7261A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A2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89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57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B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3D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3B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A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E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6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ACE03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2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EB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534F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F2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Alte activităţi industriale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CF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0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9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6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A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7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C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A267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1DB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78A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7B8841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4AC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măturilor şi periilor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DD9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30C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90B" w14:textId="77777777" w:rsidR="00781EAC" w:rsidRDefault="00781EAC" w:rsidP="00781EAC">
            <w:r w:rsidRPr="004E5442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E9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050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6E0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10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343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17568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3B6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083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4C9A3A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4C0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manufacturiere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AD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1824* 1920* 2052* 2211* 2524*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14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F6E" w14:textId="77777777" w:rsidR="00781EAC" w:rsidRDefault="00781EAC" w:rsidP="00781EAC">
            <w:r w:rsidRPr="004E5442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B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398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C09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AE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34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CD8A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F68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176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66E1B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932D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45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C51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187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1E8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1C0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C29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F2FA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9E9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56575D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47A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6F2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4D62E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C320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Repararea, întreţinerea şi instalarea maşinilor şi echipamentelor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CDF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96BE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51795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4D827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3737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399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9C38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3063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7BC82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CB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D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594C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CE03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C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6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F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D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7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B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9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B4FB9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2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B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7058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0D0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articolelor fabricate din metal, repararea maşinilor şi echipamentelor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6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A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9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9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E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40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47008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3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5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109F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C9A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fabricate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8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2821* 2822* 2830* 2861* 2862* 2863* 3550*  2871* 2875* 2960* 3420*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6D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6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7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6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8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80117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05E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B9B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maşinilor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7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2911* 2912* 2913* 2914* 2921* 2922* 2923* 2924* 2932* 2931* 2941* 2942* 2943* 2951* 2952* 2953* 2954* 2955* 2956* 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C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5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A3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B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B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0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3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F1478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C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7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DCDA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A959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electronice şi optice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1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3110*  3162* 3210* 3230* 3310* 3320 * 3340* 3350*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4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6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0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C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0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CF4F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B5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B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E3E4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9D48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3110* 3120* 3162* 3310*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5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5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7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2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77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E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7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6F43C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0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C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9B81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C4E0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şi întreţinerea navelor şi bărcilor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DA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3511* 3512*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02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6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5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E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4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7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C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C1C264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6E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E8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CD5E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0E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0F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7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2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AA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E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9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2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C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C13BE9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6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A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785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3317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833250" w14:textId="77777777" w:rsidR="00CF6308" w:rsidRPr="00FB4B5D" w:rsidRDefault="00CF6308" w:rsidP="000E3A1F">
            <w:pPr>
              <w:pStyle w:val="Default"/>
              <w:spacing w:before="24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şi întreţinerea altor echipamentelor de transport n.c.a. (numai repararea saretelor si a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carutelor cu tractiune animala)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FD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3520* 3543*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5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9A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EF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F8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8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D0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C520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8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8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F31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2C91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altor echipamente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A0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1752* 2040*  2051* 2513* 2521* 2524* 2615* 2640* 2681* 3630*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7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CE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76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4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7E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9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34FF03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0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3450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13EA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7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2D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06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E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C8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5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A938E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CBEF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5EA36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54A46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D87B6DD" w14:textId="77777777" w:rsidR="00CF6308" w:rsidRPr="00FB4B5D" w:rsidRDefault="00CF6308" w:rsidP="00FE4773">
            <w:pPr>
              <w:pStyle w:val="Default"/>
              <w:ind w:right="-61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D -PRODUCŢIA ŞI FURNIZAREA DE ENERGIE ELECTRICĂ ŞI TERMICĂ, GAZE, APĂ CALDĂ ŞI AER CONDIŢIONAT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A7F3B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E09BB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66C78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A481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BAFF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FF1C9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CC3D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60E1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D4C8B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7E8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625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A0C3F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8A9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Energie electrică, gaz, abur și aer condiționat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A7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4C0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C15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EFE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53D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AA8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596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3C8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27EF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D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C05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4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C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6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0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1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7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B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5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FD316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2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E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353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8E95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B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Furnizarea de abur şi aer condiţionat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5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5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7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E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8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5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13BFB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8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B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EDC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1AD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6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Furnizarea de abur şi aer condiţionat </w:delText>
              </w:r>
            </w:del>
          </w:p>
          <w:p w14:paraId="4B249316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8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52B99A5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9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6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Exclusiv producerea de gheata, in scop alimentar sau nealimentar</w:delText>
              </w:r>
            </w:del>
          </w:p>
          <w:p w14:paraId="04B22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C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6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B1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3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7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D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5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46AB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8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1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089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D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9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3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3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8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0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7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9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F9ADF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D34" w14:textId="77777777" w:rsidR="00CF6308" w:rsidRPr="00FB4B5D" w:rsidRDefault="00CF6308" w:rsidP="0066211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B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72D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E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9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D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7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2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6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09EA4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6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9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370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94E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2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E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D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6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2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D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B0D90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C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2860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3700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2C4" w14:textId="77777777" w:rsidR="00CF6308" w:rsidRPr="00FB4B5D" w:rsidRDefault="00CF6308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şi epurarea apelor uzate (numai pentru golirea si curatarea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haznalelor si foselor septice si colectarea şi transportul apelor uzate menajere prin vidanje montate pe autoşasiu)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1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C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8E0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3C7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A12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7E6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0A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BE4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DF9DB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1BE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FC34" w14:textId="77777777" w:rsidR="00CF6308" w:rsidRPr="00FB4B5D" w:rsidRDefault="00CF6308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E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AA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6C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74B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6C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3F9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81F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0C59FF" w14:textId="77777777" w:rsidTr="00CF6308">
        <w:trPr>
          <w:trHeight w:val="493"/>
          <w:jc w:val="center"/>
        </w:trPr>
        <w:tc>
          <w:tcPr>
            <w:tcW w:w="1002" w:type="dxa"/>
            <w:shd w:val="clear" w:color="auto" w:fill="D9D9D9"/>
          </w:tcPr>
          <w:p w14:paraId="40B312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38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30D13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64585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42471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Colectarea, tratarea şi eliminarea deşeurilor; activităţi de recuperare a materialelor  reciclabile </w:t>
            </w:r>
          </w:p>
        </w:tc>
        <w:tc>
          <w:tcPr>
            <w:tcW w:w="1552" w:type="dxa"/>
            <w:shd w:val="clear" w:color="auto" w:fill="D9D9D9"/>
          </w:tcPr>
          <w:p w14:paraId="552A64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6707D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498BC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27357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DE531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5CB6F2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1831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4E6F7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7518E5" w14:textId="77777777" w:rsidTr="00CF6308">
        <w:trPr>
          <w:trHeight w:val="248"/>
          <w:jc w:val="center"/>
        </w:trPr>
        <w:tc>
          <w:tcPr>
            <w:tcW w:w="1002" w:type="dxa"/>
          </w:tcPr>
          <w:p w14:paraId="42E53F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FC72C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6FB68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5F350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2676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3728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B2003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62608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C1736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188F5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E322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9342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7B623D" w14:textId="77777777" w:rsidTr="00CF6308">
        <w:trPr>
          <w:trHeight w:val="248"/>
          <w:jc w:val="center"/>
        </w:trPr>
        <w:tc>
          <w:tcPr>
            <w:tcW w:w="1002" w:type="dxa"/>
          </w:tcPr>
          <w:p w14:paraId="1748CB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BF6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F5F7C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D26CB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 deşeurilor </w:t>
            </w:r>
          </w:p>
        </w:tc>
        <w:tc>
          <w:tcPr>
            <w:tcW w:w="1552" w:type="dxa"/>
          </w:tcPr>
          <w:p w14:paraId="146913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E30BE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EFBD7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977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FBB5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77CDA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BC4B9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50E1C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B8E9EC" w14:textId="77777777" w:rsidTr="00CF6308">
        <w:trPr>
          <w:trHeight w:val="443"/>
          <w:jc w:val="center"/>
        </w:trPr>
        <w:tc>
          <w:tcPr>
            <w:tcW w:w="1002" w:type="dxa"/>
          </w:tcPr>
          <w:p w14:paraId="3D74A4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EE393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BA0A0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C2DC6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deşeurilor nepericuloase </w:t>
            </w:r>
          </w:p>
        </w:tc>
        <w:tc>
          <w:tcPr>
            <w:tcW w:w="1552" w:type="dxa"/>
          </w:tcPr>
          <w:p w14:paraId="231C4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9003* </w:t>
            </w:r>
          </w:p>
        </w:tc>
        <w:tc>
          <w:tcPr>
            <w:tcW w:w="795" w:type="dxa"/>
          </w:tcPr>
          <w:p w14:paraId="0E3B5E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3811 </w:t>
            </w:r>
          </w:p>
        </w:tc>
        <w:tc>
          <w:tcPr>
            <w:tcW w:w="1136" w:type="dxa"/>
          </w:tcPr>
          <w:p w14:paraId="16923AA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2E1274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2ABDBD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1E21F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2D0A2DE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8F54E6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8213EA" w14:textId="77777777" w:rsidTr="00CF6308">
        <w:trPr>
          <w:trHeight w:val="660"/>
          <w:jc w:val="center"/>
        </w:trPr>
        <w:tc>
          <w:tcPr>
            <w:tcW w:w="1002" w:type="dxa"/>
          </w:tcPr>
          <w:p w14:paraId="3BF2F2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23AE0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7B390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EA8FC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Colectarea deşeurilor periculoase </w:t>
            </w:r>
          </w:p>
        </w:tc>
        <w:tc>
          <w:tcPr>
            <w:tcW w:w="1552" w:type="dxa"/>
          </w:tcPr>
          <w:p w14:paraId="53ED03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4011* 9002* 2330* </w:t>
            </w:r>
          </w:p>
        </w:tc>
        <w:tc>
          <w:tcPr>
            <w:tcW w:w="795" w:type="dxa"/>
          </w:tcPr>
          <w:p w14:paraId="469D46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3812 </w:t>
            </w:r>
          </w:p>
        </w:tc>
        <w:tc>
          <w:tcPr>
            <w:tcW w:w="1136" w:type="dxa"/>
          </w:tcPr>
          <w:p w14:paraId="1A9BFEF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D91A9D7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2D81F6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4DF80B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1D5A288E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D27FE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7E31D49" w14:textId="77777777" w:rsidTr="00CF6308">
        <w:trPr>
          <w:trHeight w:val="250"/>
          <w:jc w:val="center"/>
        </w:trPr>
        <w:tc>
          <w:tcPr>
            <w:tcW w:w="1002" w:type="dxa"/>
          </w:tcPr>
          <w:p w14:paraId="3D42E5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A592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88C49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8DE7A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139E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DB556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BD4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76F07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9864F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0940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9492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3F5D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F8EB4F8" w14:textId="77777777" w:rsidTr="00CF6308">
        <w:trPr>
          <w:trHeight w:val="250"/>
          <w:jc w:val="center"/>
        </w:trPr>
        <w:tc>
          <w:tcPr>
            <w:tcW w:w="1002" w:type="dxa"/>
          </w:tcPr>
          <w:p w14:paraId="6EE762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DC8C7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A938B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95D7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şi eliminarea deşeurilor </w:t>
            </w:r>
          </w:p>
        </w:tc>
        <w:tc>
          <w:tcPr>
            <w:tcW w:w="1552" w:type="dxa"/>
          </w:tcPr>
          <w:p w14:paraId="418DF0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D401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F5923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9B67E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90D41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C9515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E72FD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8118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8373C2" w14:textId="77777777" w:rsidTr="00CF6308">
        <w:trPr>
          <w:trHeight w:val="658"/>
          <w:jc w:val="center"/>
        </w:trPr>
        <w:tc>
          <w:tcPr>
            <w:tcW w:w="1002" w:type="dxa"/>
          </w:tcPr>
          <w:p w14:paraId="40C14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566B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6EA5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EC14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nepericuloase </w:t>
            </w:r>
          </w:p>
        </w:tc>
        <w:tc>
          <w:tcPr>
            <w:tcW w:w="1552" w:type="dxa"/>
          </w:tcPr>
          <w:p w14:paraId="3836A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1450* 2415* 9002* </w:t>
            </w:r>
          </w:p>
        </w:tc>
        <w:tc>
          <w:tcPr>
            <w:tcW w:w="795" w:type="dxa"/>
          </w:tcPr>
          <w:p w14:paraId="240DDB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3821 </w:t>
            </w:r>
          </w:p>
        </w:tc>
        <w:tc>
          <w:tcPr>
            <w:tcW w:w="1136" w:type="dxa"/>
          </w:tcPr>
          <w:p w14:paraId="429CBE2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238DD3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A8ADC5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C340E9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4214D10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96493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84AA3CB" w14:textId="77777777" w:rsidTr="00CF6308">
        <w:trPr>
          <w:trHeight w:val="443"/>
          <w:jc w:val="center"/>
        </w:trPr>
        <w:tc>
          <w:tcPr>
            <w:tcW w:w="1002" w:type="dxa"/>
          </w:tcPr>
          <w:p w14:paraId="39FCBC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FE7EB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F441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21F1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periculoase </w:t>
            </w:r>
          </w:p>
        </w:tc>
        <w:tc>
          <w:tcPr>
            <w:tcW w:w="1552" w:type="dxa"/>
          </w:tcPr>
          <w:p w14:paraId="1ED3FA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2330* </w:t>
            </w:r>
          </w:p>
        </w:tc>
        <w:tc>
          <w:tcPr>
            <w:tcW w:w="795" w:type="dxa"/>
          </w:tcPr>
          <w:p w14:paraId="452CE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3822 </w:t>
            </w:r>
          </w:p>
        </w:tc>
        <w:tc>
          <w:tcPr>
            <w:tcW w:w="1136" w:type="dxa"/>
          </w:tcPr>
          <w:p w14:paraId="66A76EED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57583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1DFC87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11B381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7C433AFE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3B196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6B75D7CA" w14:textId="77777777" w:rsidTr="00CF6308">
        <w:trPr>
          <w:trHeight w:val="250"/>
          <w:jc w:val="center"/>
        </w:trPr>
        <w:tc>
          <w:tcPr>
            <w:tcW w:w="1002" w:type="dxa"/>
          </w:tcPr>
          <w:p w14:paraId="327A63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C4D23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64D5F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14487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CFC3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2E6C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F8D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9A73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5FCE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7D3E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D55C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14A53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40045B4" w14:textId="77777777" w:rsidTr="00CF6308">
        <w:trPr>
          <w:trHeight w:val="250"/>
          <w:jc w:val="center"/>
        </w:trPr>
        <w:tc>
          <w:tcPr>
            <w:tcW w:w="1002" w:type="dxa"/>
          </w:tcPr>
          <w:p w14:paraId="22E45D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DF590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0BCA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04B57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Recuperare  materialelor </w:t>
            </w:r>
          </w:p>
        </w:tc>
        <w:tc>
          <w:tcPr>
            <w:tcW w:w="1552" w:type="dxa"/>
          </w:tcPr>
          <w:p w14:paraId="056611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7B06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B211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E55BF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9CA7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DF99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B081F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1A28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10D56872" w14:textId="77777777" w:rsidTr="00CF6308">
        <w:trPr>
          <w:trHeight w:val="443"/>
          <w:jc w:val="center"/>
        </w:trPr>
        <w:tc>
          <w:tcPr>
            <w:tcW w:w="1002" w:type="dxa"/>
          </w:tcPr>
          <w:p w14:paraId="197ECA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03AE8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027F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3831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DD4E4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Demontarea (dezasamblarea) maşinilor şi a echipamentelor scoase din uz  pentru recuperarea materialelor </w:t>
            </w:r>
          </w:p>
        </w:tc>
        <w:tc>
          <w:tcPr>
            <w:tcW w:w="1552" w:type="dxa"/>
          </w:tcPr>
          <w:p w14:paraId="6B4405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</w:t>
            </w:r>
          </w:p>
        </w:tc>
        <w:tc>
          <w:tcPr>
            <w:tcW w:w="795" w:type="dxa"/>
          </w:tcPr>
          <w:p w14:paraId="2B863D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  <w:tc>
          <w:tcPr>
            <w:tcW w:w="1136" w:type="dxa"/>
          </w:tcPr>
          <w:p w14:paraId="57EB6DB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DE14F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BD867F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818FC71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1995E1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3BC1097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4CB3ECBD" w14:textId="77777777" w:rsidTr="00CF6308">
        <w:trPr>
          <w:trHeight w:val="445"/>
          <w:jc w:val="center"/>
        </w:trPr>
        <w:tc>
          <w:tcPr>
            <w:tcW w:w="1002" w:type="dxa"/>
          </w:tcPr>
          <w:p w14:paraId="661498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F2C7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1CD4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21A24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Recuperarea materialelor reciclabile sortate </w:t>
            </w:r>
          </w:p>
        </w:tc>
        <w:tc>
          <w:tcPr>
            <w:tcW w:w="1552" w:type="dxa"/>
          </w:tcPr>
          <w:p w14:paraId="500024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3720 </w:t>
            </w:r>
          </w:p>
        </w:tc>
        <w:tc>
          <w:tcPr>
            <w:tcW w:w="795" w:type="dxa"/>
          </w:tcPr>
          <w:p w14:paraId="30843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  <w:tc>
          <w:tcPr>
            <w:tcW w:w="1136" w:type="dxa"/>
          </w:tcPr>
          <w:p w14:paraId="5A46FE4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095524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B81D332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E8FEC92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2737AD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3CC08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1E413383" w14:textId="77777777" w:rsidTr="00CF6308">
        <w:trPr>
          <w:trHeight w:val="246"/>
          <w:jc w:val="center"/>
        </w:trPr>
        <w:tc>
          <w:tcPr>
            <w:tcW w:w="1002" w:type="dxa"/>
          </w:tcPr>
          <w:p w14:paraId="2D8DF0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95990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C1A9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5238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5B5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64D39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A38A0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BF27CDD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0AD1A28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BD12B5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278E5B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11D5B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66565044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4661F4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36ED5F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4B7CBB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0B34F2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şi servicii de decontaminare  </w:t>
            </w:r>
          </w:p>
        </w:tc>
        <w:tc>
          <w:tcPr>
            <w:tcW w:w="1552" w:type="dxa"/>
            <w:shd w:val="clear" w:color="auto" w:fill="D9D9D9"/>
          </w:tcPr>
          <w:p w14:paraId="093611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A5860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B7108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A56AE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5A7D05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938AD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E725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63CDB9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E745D7" w14:textId="77777777" w:rsidTr="00CF6308">
        <w:trPr>
          <w:trHeight w:val="250"/>
          <w:jc w:val="center"/>
        </w:trPr>
        <w:tc>
          <w:tcPr>
            <w:tcW w:w="1002" w:type="dxa"/>
          </w:tcPr>
          <w:p w14:paraId="18521C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11055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AA61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1A43C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4BC69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205B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36813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B61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7617D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21465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373C4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B58C7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04FE359" w14:textId="77777777" w:rsidTr="00CF6308">
        <w:trPr>
          <w:trHeight w:val="250"/>
          <w:jc w:val="center"/>
        </w:trPr>
        <w:tc>
          <w:tcPr>
            <w:tcW w:w="1002" w:type="dxa"/>
          </w:tcPr>
          <w:p w14:paraId="6E6F07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71FF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390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46631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869E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şi servicii de decontaminare </w:t>
            </w:r>
          </w:p>
        </w:tc>
        <w:tc>
          <w:tcPr>
            <w:tcW w:w="1552" w:type="dxa"/>
          </w:tcPr>
          <w:p w14:paraId="5A8D80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17E60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5A6F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08561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801B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44639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52247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F22AC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A07B4B" w14:textId="77777777" w:rsidTr="00CF6308">
        <w:trPr>
          <w:trHeight w:val="250"/>
          <w:jc w:val="center"/>
        </w:trPr>
        <w:tc>
          <w:tcPr>
            <w:tcW w:w="1002" w:type="dxa"/>
          </w:tcPr>
          <w:p w14:paraId="23D1A7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D1294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C9F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3900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A552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şi servicii de decontaminare </w:t>
            </w:r>
          </w:p>
        </w:tc>
        <w:tc>
          <w:tcPr>
            <w:tcW w:w="1552" w:type="dxa"/>
          </w:tcPr>
          <w:p w14:paraId="6EC3D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</w:t>
            </w:r>
          </w:p>
        </w:tc>
        <w:tc>
          <w:tcPr>
            <w:tcW w:w="795" w:type="dxa"/>
          </w:tcPr>
          <w:p w14:paraId="6AB914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3900 </w:t>
            </w:r>
          </w:p>
        </w:tc>
        <w:tc>
          <w:tcPr>
            <w:tcW w:w="1136" w:type="dxa"/>
          </w:tcPr>
          <w:p w14:paraId="594F1C4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FDEB7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3E721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AAE778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F7EB2A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A984BC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73912C5" w14:textId="77777777" w:rsidTr="00CF6308">
        <w:trPr>
          <w:trHeight w:val="250"/>
          <w:jc w:val="center"/>
        </w:trPr>
        <w:tc>
          <w:tcPr>
            <w:tcW w:w="1002" w:type="dxa"/>
          </w:tcPr>
          <w:p w14:paraId="7AA6D0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8E1A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295E9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2049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DA25D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EF30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2D02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C0D6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E61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DA4D9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8260D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D43D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FEB15E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391E0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E6C5B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DF36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F1C53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speciale de construcţii </w:t>
            </w:r>
          </w:p>
        </w:tc>
        <w:tc>
          <w:tcPr>
            <w:tcW w:w="1552" w:type="dxa"/>
            <w:shd w:val="clear" w:color="auto" w:fill="D9D9D9"/>
          </w:tcPr>
          <w:p w14:paraId="0CBCC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1FF9E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681C1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AF469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4D87F9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7489FE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6CEC1B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8F311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625DEEE" w14:textId="77777777" w:rsidTr="00CF6308">
        <w:trPr>
          <w:trHeight w:val="250"/>
          <w:jc w:val="center"/>
        </w:trPr>
        <w:tc>
          <w:tcPr>
            <w:tcW w:w="1002" w:type="dxa"/>
          </w:tcPr>
          <w:p w14:paraId="58B521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7CC73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77C3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8583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70D27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9E2F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58774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89032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EF99E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944EE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47400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150DC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298090" w14:textId="77777777" w:rsidTr="00CF6308">
        <w:trPr>
          <w:trHeight w:val="443"/>
          <w:jc w:val="center"/>
        </w:trPr>
        <w:tc>
          <w:tcPr>
            <w:tcW w:w="1002" w:type="dxa"/>
          </w:tcPr>
          <w:p w14:paraId="75E5F7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265F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C63A5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5E26E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demolare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pregătire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terenului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AB94E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20669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B02D4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69EA2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ED14D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EA0D4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B0363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0155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9A0F22" w14:textId="77777777" w:rsidTr="00CF6308">
        <w:trPr>
          <w:trHeight w:val="443"/>
          <w:jc w:val="center"/>
        </w:trPr>
        <w:tc>
          <w:tcPr>
            <w:tcW w:w="1002" w:type="dxa"/>
          </w:tcPr>
          <w:p w14:paraId="7535D2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CE7CE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F9C471" w14:textId="012066B9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431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FF2104C" w14:textId="5311802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preg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ă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tire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terenului</w:t>
            </w:r>
            <w:proofErr w:type="spellEnd"/>
          </w:p>
        </w:tc>
        <w:tc>
          <w:tcPr>
            <w:tcW w:w="1552" w:type="dxa"/>
          </w:tcPr>
          <w:p w14:paraId="74680700" w14:textId="616E33CE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4512 </w:t>
            </w:r>
          </w:p>
        </w:tc>
        <w:tc>
          <w:tcPr>
            <w:tcW w:w="795" w:type="dxa"/>
          </w:tcPr>
          <w:p w14:paraId="55E19192" w14:textId="5BC650C2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4312* </w:t>
            </w:r>
          </w:p>
        </w:tc>
        <w:tc>
          <w:tcPr>
            <w:tcW w:w="1136" w:type="dxa"/>
          </w:tcPr>
          <w:p w14:paraId="499A70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DD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C8834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6062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CB03B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FDBAD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5E8593F" w14:textId="77777777" w:rsidTr="00A354B9">
        <w:trPr>
          <w:trHeight w:val="296"/>
          <w:jc w:val="center"/>
        </w:trPr>
        <w:tc>
          <w:tcPr>
            <w:tcW w:w="1002" w:type="dxa"/>
          </w:tcPr>
          <w:p w14:paraId="06437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61FF1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27AB693" w14:textId="11356BC5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8BB1E09" w14:textId="497419C4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foraj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sondaj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6D7C2A31" w14:textId="060D4CB3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4512 </w:t>
            </w:r>
          </w:p>
        </w:tc>
        <w:tc>
          <w:tcPr>
            <w:tcW w:w="795" w:type="dxa"/>
          </w:tcPr>
          <w:p w14:paraId="4F6B7B5B" w14:textId="47440FFF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4312* </w:t>
            </w:r>
          </w:p>
        </w:tc>
        <w:tc>
          <w:tcPr>
            <w:tcW w:w="1136" w:type="dxa"/>
          </w:tcPr>
          <w:p w14:paraId="69683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48C7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0BB6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A63F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8A10D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5A068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A168661" w14:textId="77777777" w:rsidTr="00CF6308">
        <w:trPr>
          <w:trHeight w:val="443"/>
          <w:jc w:val="center"/>
        </w:trPr>
        <w:tc>
          <w:tcPr>
            <w:tcW w:w="1002" w:type="dxa"/>
          </w:tcPr>
          <w:p w14:paraId="7DB4AD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7743C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13ACD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F47F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electrice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tehnico-sanitare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alte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69D098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027F1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7F75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4C5E7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74910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FDAB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6AF90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84715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5E179BF2" w14:textId="77777777" w:rsidTr="00CF6308">
        <w:trPr>
          <w:trHeight w:val="443"/>
          <w:jc w:val="center"/>
        </w:trPr>
        <w:tc>
          <w:tcPr>
            <w:tcW w:w="1002" w:type="dxa"/>
          </w:tcPr>
          <w:p w14:paraId="5D2E01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8FC18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A51B0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E606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instalaţii electrice </w:t>
            </w:r>
          </w:p>
        </w:tc>
        <w:tc>
          <w:tcPr>
            <w:tcW w:w="1552" w:type="dxa"/>
          </w:tcPr>
          <w:p w14:paraId="65A04F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4534* </w:t>
            </w:r>
          </w:p>
        </w:tc>
        <w:tc>
          <w:tcPr>
            <w:tcW w:w="795" w:type="dxa"/>
          </w:tcPr>
          <w:p w14:paraId="520E18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1136" w:type="dxa"/>
          </w:tcPr>
          <w:p w14:paraId="01BDB2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86A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31FC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A756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BEB2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EC3F1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7B71CBB" w14:textId="77777777" w:rsidTr="00CF6308">
        <w:trPr>
          <w:trHeight w:val="445"/>
          <w:jc w:val="center"/>
        </w:trPr>
        <w:tc>
          <w:tcPr>
            <w:tcW w:w="1002" w:type="dxa"/>
          </w:tcPr>
          <w:p w14:paraId="4AC68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A832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BB3EE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0D170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Lucrări de instalaţii sanitare, de încălzire şi de aer condiţionat</w:t>
            </w:r>
          </w:p>
        </w:tc>
        <w:tc>
          <w:tcPr>
            <w:tcW w:w="1552" w:type="dxa"/>
          </w:tcPr>
          <w:p w14:paraId="5DD1F9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4531* 4533 </w:t>
            </w:r>
          </w:p>
        </w:tc>
        <w:tc>
          <w:tcPr>
            <w:tcW w:w="795" w:type="dxa"/>
          </w:tcPr>
          <w:p w14:paraId="5B570A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1136" w:type="dxa"/>
          </w:tcPr>
          <w:p w14:paraId="353B65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2B4FA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3EB32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10E72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38BF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624AA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E64D2D" w14:textId="77777777" w:rsidTr="00CF6308">
        <w:trPr>
          <w:trHeight w:val="873"/>
          <w:jc w:val="center"/>
        </w:trPr>
        <w:tc>
          <w:tcPr>
            <w:tcW w:w="1002" w:type="dxa"/>
          </w:tcPr>
          <w:p w14:paraId="26D61D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31FE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BF22D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4CDC6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instalaţii pentru construcţii </w:t>
            </w:r>
          </w:p>
        </w:tc>
        <w:tc>
          <w:tcPr>
            <w:tcW w:w="1552" w:type="dxa"/>
          </w:tcPr>
          <w:p w14:paraId="753649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4532 4534* 4531* </w:t>
            </w:r>
          </w:p>
        </w:tc>
        <w:tc>
          <w:tcPr>
            <w:tcW w:w="795" w:type="dxa"/>
          </w:tcPr>
          <w:p w14:paraId="3E9DAE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1136" w:type="dxa"/>
          </w:tcPr>
          <w:p w14:paraId="423572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87DB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FA98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5B2A8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1EE9C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0481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2EF4595" w14:textId="77777777" w:rsidTr="00CF6308">
        <w:trPr>
          <w:trHeight w:val="250"/>
          <w:jc w:val="center"/>
        </w:trPr>
        <w:tc>
          <w:tcPr>
            <w:tcW w:w="1002" w:type="dxa"/>
          </w:tcPr>
          <w:p w14:paraId="732B9D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B4ADA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1B2A5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D8093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89EAE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A866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BC1F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91BDE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D44D8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5441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F2DCB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AE65F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AEE8F9E" w14:textId="77777777" w:rsidTr="00CF6308">
        <w:trPr>
          <w:trHeight w:val="250"/>
          <w:jc w:val="center"/>
        </w:trPr>
        <w:tc>
          <w:tcPr>
            <w:tcW w:w="1002" w:type="dxa"/>
          </w:tcPr>
          <w:p w14:paraId="704D31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C6D39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53737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125761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de finisare </w:t>
            </w:r>
          </w:p>
        </w:tc>
        <w:tc>
          <w:tcPr>
            <w:tcW w:w="1552" w:type="dxa"/>
          </w:tcPr>
          <w:p w14:paraId="3D48A3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AC62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E54A9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05DF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95EE5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8896E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B667E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605E3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BBAD282" w14:textId="77777777" w:rsidTr="00CF6308">
        <w:trPr>
          <w:trHeight w:val="250"/>
          <w:jc w:val="center"/>
        </w:trPr>
        <w:tc>
          <w:tcPr>
            <w:tcW w:w="1002" w:type="dxa"/>
          </w:tcPr>
          <w:p w14:paraId="4D0857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40504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84FA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B9BA7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ipsoserie </w:t>
            </w:r>
          </w:p>
        </w:tc>
        <w:tc>
          <w:tcPr>
            <w:tcW w:w="1552" w:type="dxa"/>
          </w:tcPr>
          <w:p w14:paraId="6D84EC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4541 </w:t>
            </w:r>
          </w:p>
        </w:tc>
        <w:tc>
          <w:tcPr>
            <w:tcW w:w="795" w:type="dxa"/>
          </w:tcPr>
          <w:p w14:paraId="1F7D9B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30BA401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38A72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C70D73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FC0E7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3C32C9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1927C6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1BFD2587" w14:textId="77777777" w:rsidTr="00CF6308">
        <w:trPr>
          <w:trHeight w:val="873"/>
          <w:jc w:val="center"/>
        </w:trPr>
        <w:tc>
          <w:tcPr>
            <w:tcW w:w="1002" w:type="dxa"/>
          </w:tcPr>
          <w:p w14:paraId="392A98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226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DA8C4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766C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tâmplărie şi dulgherie </w:t>
            </w:r>
          </w:p>
        </w:tc>
        <w:tc>
          <w:tcPr>
            <w:tcW w:w="1552" w:type="dxa"/>
          </w:tcPr>
          <w:p w14:paraId="20344B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2523* 2812* 4542 </w:t>
            </w:r>
          </w:p>
        </w:tc>
        <w:tc>
          <w:tcPr>
            <w:tcW w:w="795" w:type="dxa"/>
          </w:tcPr>
          <w:p w14:paraId="1141ED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295386A9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61B80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3DD5B4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E02925F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3B6247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DA2074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796BCF5" w14:textId="77777777" w:rsidTr="00CF6308">
        <w:trPr>
          <w:trHeight w:val="250"/>
          <w:jc w:val="center"/>
        </w:trPr>
        <w:tc>
          <w:tcPr>
            <w:tcW w:w="1002" w:type="dxa"/>
          </w:tcPr>
          <w:p w14:paraId="599568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3D73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1DE6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B1C99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pardosire şi placare a pereţilor </w:t>
            </w:r>
          </w:p>
        </w:tc>
        <w:tc>
          <w:tcPr>
            <w:tcW w:w="1552" w:type="dxa"/>
          </w:tcPr>
          <w:p w14:paraId="233AC1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4543 </w:t>
            </w:r>
          </w:p>
        </w:tc>
        <w:tc>
          <w:tcPr>
            <w:tcW w:w="795" w:type="dxa"/>
          </w:tcPr>
          <w:p w14:paraId="202082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1A4AF71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F5198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DE0F50E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260FF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13EAC7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C6B9DE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BAE0D26" w14:textId="77777777" w:rsidTr="00CF6308">
        <w:trPr>
          <w:trHeight w:val="250"/>
          <w:jc w:val="center"/>
        </w:trPr>
        <w:tc>
          <w:tcPr>
            <w:tcW w:w="1002" w:type="dxa"/>
          </w:tcPr>
          <w:p w14:paraId="3CDBC2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5BD6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906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4CEB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vopsitorie, zugrăveli şi montări de geamuri </w:t>
            </w:r>
          </w:p>
        </w:tc>
        <w:tc>
          <w:tcPr>
            <w:tcW w:w="1552" w:type="dxa"/>
          </w:tcPr>
          <w:p w14:paraId="68E589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4544 </w:t>
            </w:r>
          </w:p>
        </w:tc>
        <w:tc>
          <w:tcPr>
            <w:tcW w:w="795" w:type="dxa"/>
          </w:tcPr>
          <w:p w14:paraId="48E3C7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655622D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82814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DA609A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CC765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FE42C4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F82E59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9E42AE5" w14:textId="77777777" w:rsidTr="00CF6308">
        <w:trPr>
          <w:trHeight w:val="250"/>
          <w:jc w:val="center"/>
        </w:trPr>
        <w:tc>
          <w:tcPr>
            <w:tcW w:w="1002" w:type="dxa"/>
          </w:tcPr>
          <w:p w14:paraId="2F3B2F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C8964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DEF22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A1B40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finisare </w:t>
            </w:r>
          </w:p>
        </w:tc>
        <w:tc>
          <w:tcPr>
            <w:tcW w:w="1552" w:type="dxa"/>
          </w:tcPr>
          <w:p w14:paraId="728372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4545* </w:t>
            </w:r>
          </w:p>
        </w:tc>
        <w:tc>
          <w:tcPr>
            <w:tcW w:w="795" w:type="dxa"/>
          </w:tcPr>
          <w:p w14:paraId="37BE68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1EC3A00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DEEFD4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0A3763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9FA68BB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6909E7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51CB8A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D705299" w14:textId="77777777" w:rsidTr="00CF6308">
        <w:trPr>
          <w:trHeight w:val="250"/>
          <w:jc w:val="center"/>
        </w:trPr>
        <w:tc>
          <w:tcPr>
            <w:tcW w:w="1002" w:type="dxa"/>
          </w:tcPr>
          <w:p w14:paraId="114E5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5C59F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98846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C1537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FC48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D6A09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E8C56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E9F04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4B401A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AF408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64C2A8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07631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0565873" w14:textId="77777777" w:rsidTr="00CF6308">
        <w:trPr>
          <w:trHeight w:val="250"/>
          <w:jc w:val="center"/>
        </w:trPr>
        <w:tc>
          <w:tcPr>
            <w:tcW w:w="1002" w:type="dxa"/>
          </w:tcPr>
          <w:p w14:paraId="691DA6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17A21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55918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618E7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G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RIDICATA ŞI CU AMĂNUNTUL; REPARAREA AUTOVEHICULELOR ŞI MOTOCICLETELOR </w:t>
            </w:r>
          </w:p>
        </w:tc>
        <w:tc>
          <w:tcPr>
            <w:tcW w:w="1552" w:type="dxa"/>
          </w:tcPr>
          <w:p w14:paraId="7466DB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9114E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FB62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092D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51CE2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036CD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18077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67C7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4346AE3" w14:textId="77777777" w:rsidTr="00CF6308">
        <w:trPr>
          <w:trHeight w:val="250"/>
          <w:jc w:val="center"/>
        </w:trPr>
        <w:tc>
          <w:tcPr>
            <w:tcW w:w="1002" w:type="dxa"/>
          </w:tcPr>
          <w:p w14:paraId="6B8C0E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712D6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8C170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01141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11889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6032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7825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A5495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A0387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47701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47340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7B9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718EB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09F557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42EF1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37E0C4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4EAB5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ridicata şi cu amănuntul, întreţinerea şi repararea autovehiculelor şi a motocicletelor </w:t>
            </w:r>
          </w:p>
        </w:tc>
        <w:tc>
          <w:tcPr>
            <w:tcW w:w="1552" w:type="dxa"/>
            <w:shd w:val="clear" w:color="auto" w:fill="D9D9D9"/>
          </w:tcPr>
          <w:p w14:paraId="7B45B9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CED14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E27BE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5B48A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A30D8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3EFC63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38C02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5D53B5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A2C1AD6" w14:textId="77777777" w:rsidTr="00CF6308">
        <w:trPr>
          <w:trHeight w:val="250"/>
          <w:jc w:val="center"/>
        </w:trPr>
        <w:tc>
          <w:tcPr>
            <w:tcW w:w="1002" w:type="dxa"/>
          </w:tcPr>
          <w:p w14:paraId="727C49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50CA5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13F07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A1FA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C7316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62054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546D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F019F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C614B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BA87E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A139C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D70C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60DA44" w14:textId="77777777" w:rsidTr="00CF6308">
        <w:trPr>
          <w:trHeight w:val="250"/>
          <w:jc w:val="center"/>
        </w:trPr>
        <w:tc>
          <w:tcPr>
            <w:tcW w:w="1002" w:type="dxa"/>
          </w:tcPr>
          <w:p w14:paraId="590E2E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217F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02F18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9C458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5C8703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29E28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87B2E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8C29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CEE18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2C02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46DF6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9931A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6E767A" w14:textId="77777777" w:rsidTr="00CF6308">
        <w:trPr>
          <w:trHeight w:val="250"/>
          <w:jc w:val="center"/>
        </w:trPr>
        <w:tc>
          <w:tcPr>
            <w:tcW w:w="1002" w:type="dxa"/>
          </w:tcPr>
          <w:p w14:paraId="6DA21D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64A6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64F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9BEF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33C1E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5020* </w:t>
            </w:r>
          </w:p>
        </w:tc>
        <w:tc>
          <w:tcPr>
            <w:tcW w:w="795" w:type="dxa"/>
          </w:tcPr>
          <w:p w14:paraId="04627E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1136" w:type="dxa"/>
          </w:tcPr>
          <w:p w14:paraId="518EA1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DFCE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FFCA5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67A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521AE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3E19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FA5AB50" w14:textId="77777777" w:rsidTr="00CF6308">
        <w:trPr>
          <w:trHeight w:val="250"/>
          <w:jc w:val="center"/>
        </w:trPr>
        <w:tc>
          <w:tcPr>
            <w:tcW w:w="1002" w:type="dxa"/>
          </w:tcPr>
          <w:p w14:paraId="25C3E1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6B7EB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C202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5E512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FF35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9E1A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7C9D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9B499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060E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01DE1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5636E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29094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12F5EE7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3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6E5AA7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EB55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H -TRANSPORT ŞI DEPOZITARE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3EB8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4A26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A98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4A9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8F83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B6E8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EF4D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6F7C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A0404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F1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3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9D3D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3BBF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B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0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5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3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62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047CA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53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98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494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45EC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E7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mutare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D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75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69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4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3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6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3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369349A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4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9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629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4941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ACC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2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6024*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B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3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5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4A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C8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1E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3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8BA225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7D92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50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2E056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4942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2F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mutare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0C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7E7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D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8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4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054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F43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27C4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D63B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C556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6B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C71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57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28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9CA2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B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3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C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8744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4D81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72B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1D90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AB849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AE87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34CF9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B0374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Depozitare şi activităţi auxiliare pentru transporturi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E975C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BD18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45BB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F0AD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370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4504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D216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A5C9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5E1CE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9C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DA1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7069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41CCA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4DC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92A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01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F3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CA8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DED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D06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167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6F149D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0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70D7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0881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F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B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3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B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F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D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002D0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F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7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C9D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ED00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  <w:p w14:paraId="173440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4AA2634C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Cu excepţia 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activităţii de exploatare a spaţiilor de depozitare produse agro-alimentare, specializate</w:t>
            </w: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pentru anumite grupe de  produse listate în Anexa I la 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lastRenderedPageBreak/>
              <w:t>Tratatul de Instituire al Comunităţii Europene</w:t>
            </w:r>
          </w:p>
          <w:p w14:paraId="52C83FC3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si a </w:t>
            </w:r>
          </w:p>
          <w:p w14:paraId="6742FD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Activităţii de depozitare a produselor forestiere nelemnoase.</w:t>
            </w:r>
          </w:p>
          <w:p w14:paraId="101417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6DDC6876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Această categorie vizează silozurile, depozitele frigorifice, precum şi cele cu atmosferă controlată, etc.  la care managementul activităţii de depozitare este realizat în totalitate de beneficiarul sprijinului acordat prin AXA I a PNDR. Nu sunt finanţate prin  PNDR  investiţiile pentru depozitele cu caracter general în care, ocazional se pot depozita şi mărfuri agro-alimentare.</w:t>
            </w:r>
          </w:p>
          <w:p w14:paraId="3BA06E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E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6312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E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B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4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3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C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8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4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47FF3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9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9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2EAA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41BC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E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9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0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F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3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C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5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CD1876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D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D7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56CF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658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anexe pentru transporturi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9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E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AE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23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CB508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2C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64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CEDB1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7D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Activități de servicii anexe transportului pe apă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B3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98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5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0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83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D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DE0E62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BF8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1A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07E2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689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Manipulări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D3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F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7F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B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A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D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D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86F5F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B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3A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FB5C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190A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anexe transporturilor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BB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8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0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6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F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B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B2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D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496BE8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23B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B150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8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3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D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F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B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B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11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6AFB4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185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40A0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055F9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43A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poştă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2CAC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D47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BEE6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99E13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5521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FA59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5865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3378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C0853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A8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2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2B1A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5E1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poştale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E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ED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F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9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9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A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0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C54F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C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C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2953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86E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activităţi poştale şi de curier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3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8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9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5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DD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C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4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38BD05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E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E676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4B1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2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7F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5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6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D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7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C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97D19D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47D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1BC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97E32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8D8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I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HOTELURI ŞI 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AFF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BD5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A43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204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EBD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817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634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78A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A937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92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C4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22908D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CC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033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677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603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492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69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26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86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A6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E760DA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26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183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54F26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8865753" w14:textId="77777777" w:rsidR="00060480" w:rsidRPr="00FB4B5D" w:rsidRDefault="00060480" w:rsidP="0006048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0C0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154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015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6D2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0DC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B14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FDA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6BC5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BDBBF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5A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27C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83459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B4EC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Parcuri pentru rulote, campinguri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ș</w:t>
            </w: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3B03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17B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BB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64F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E2E5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A53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81A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4937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</w:tr>
      <w:tr w:rsidR="00060480" w:rsidRPr="00FB4B5D" w14:paraId="234FFE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A5C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CBB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4386B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37490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73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C72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085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E7C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593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C720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674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021E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8AB428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ED6FE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8F351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97B8B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98B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 şi alte activităţi de servicii de alimentaţie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314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0A11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05EBD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A4B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75AF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7CA2B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0588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464A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8A253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549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026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71202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8FD2A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226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9A6E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DA5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8DC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686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47A7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F79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00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61A009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6F4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02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97FF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D35D3FD" w14:textId="77777777" w:rsidR="00060480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760C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Puncte gastronomice locale</w:t>
            </w:r>
          </w:p>
          <w:p w14:paraId="75126D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Restaurante*</w:t>
            </w:r>
          </w:p>
          <w:p w14:paraId="5EEF3569" w14:textId="77777777" w:rsidR="00060480" w:rsidRPr="00FB4B5D" w:rsidRDefault="00060480" w:rsidP="00060480">
            <w:pPr>
              <w:pStyle w:val="FootnoteText"/>
              <w:jc w:val="both"/>
              <w:rPr>
                <w:rFonts w:ascii="Calibri" w:hAnsi="Calibri" w:cs="Calibri"/>
                <w:lang w:val="ro-RO" w:eastAsia="en-US"/>
              </w:rPr>
            </w:pPr>
            <w:r w:rsidRPr="00FB4B5D">
              <w:rPr>
                <w:rFonts w:ascii="Calibri" w:hAnsi="Calibri" w:cs="Calibri"/>
                <w:lang w:val="ro-RO" w:eastAsia="en-US"/>
              </w:rPr>
              <w:t xml:space="preserve">*Sunt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eligibile doar restaurantele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clasificate conform Ordinului 65/2013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pentru aprobarea normelor metodologice privind clasificarea structurilor de primire turistice, cu modificările şi completările ulterioare,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din zonele cu potențial turistic ridicat, dar insuficient dezvoltate din punct de vedere turistic, în conformitate cu Ordonanţa de Urgenţă nr. 142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din 28 octombrie 2008 privind aprobarea Planului de amenajare a teritoriului national Secţiunea a VIII - a - zone cu resurse turistice, cu modificările și completările ulterioare 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E0F0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FE7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1133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C33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F91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062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67B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BE41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17996BE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4E6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830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F40B7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0B9AF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Activitati de alimentatie (catering) pentru evenimente si alte servicii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lastRenderedPageBreak/>
              <w:t>de alimentatie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FF0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ADF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5D2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6F3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39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B0D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E8B5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754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6632F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DA0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8FC3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0397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8E85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0196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EF7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6D0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256B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F27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8B5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DB1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56E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7A72B4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EBD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403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A7B3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51D5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23C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8FCB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3DD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C79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9CB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33B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418A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125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3FA744D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42E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A45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D7D7D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2553B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J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INFORMAŢII ŞI COMUNICAŢII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DEE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35E5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6D8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EF5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060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D45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751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997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F4A6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0930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E8AAF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9702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868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C4E18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09F1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779A8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32C4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AC91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406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4BE0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F917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508F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8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BC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7060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373A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E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6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EE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5D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84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9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3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A051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31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0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DF35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20CF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A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4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0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36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25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9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0FACD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E7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1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D09F6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D0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cărţilor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10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43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B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6B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4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31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41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E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6B7211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D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C1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6485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3F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4B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6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B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4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B8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4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CF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D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E3394C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E8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3C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F9FB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53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ziarelor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8F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2212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3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86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E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32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E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C2503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DD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BC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5EAB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D5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revistelor şi periodicelor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6E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2213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AE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8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55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6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9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E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DAB6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86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71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71EE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03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editare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37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2215 2222*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0C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9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0F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2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65CC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5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56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CE71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C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9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DA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4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D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D3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5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2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695AE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75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33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0266A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5B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produselor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76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E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A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F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7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5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04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D5E34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5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C1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72750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7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jocurilor de calculator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52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35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DA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A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01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7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E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BA77EC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A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9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E560A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D5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altor produse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6A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00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5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2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E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F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3F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FC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F239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87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14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3BA2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6F8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8D2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C87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F53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782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F7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A0B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7D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1BC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E5B71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4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DC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602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57AC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E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5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7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C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9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D9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BA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34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83DF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C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79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E804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6020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18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29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9220*  6420*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29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AA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6A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B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1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6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61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D3EFC4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8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3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4D1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976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D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6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E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D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B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2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D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FC8F5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46119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62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1142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D35C0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2025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5C56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7734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26B9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79B75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021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8AC5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9A5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E907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4857CA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1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7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F3B3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38B0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B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8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B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C7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7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A4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B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B495B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16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A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CD94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D4B1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FB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1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B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F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C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51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7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1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E5F89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13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5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400EB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D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E5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21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E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C5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17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E0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1D3CF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35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AF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4B42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AB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F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7210 7222*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8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E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62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5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FC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3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5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A872B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C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74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4215B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F6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AC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6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3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6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0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01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4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F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3AC79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AA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14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18BF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2E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8C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7222* 7260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1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5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7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9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A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6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C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D0D9BB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AB409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7E7F1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82316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52838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informatice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0271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D75F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47CD2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393DE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ADBCA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A83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C434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19FD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A0A92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3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6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AF05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68D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3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F8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D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B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9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B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9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85873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53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43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6863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DA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E1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6B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8B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2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7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01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0804E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CE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B6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C5FB1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54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portalurilor web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E4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F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31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B7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D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56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49715B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C0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0E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A01F9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0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B7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BA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3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20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7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B8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4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8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F1D56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AC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2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0528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5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informaţionale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E3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C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5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B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9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D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E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8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C3CE1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1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B0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4EB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B5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ştiri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3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8C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E3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A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E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B2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9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E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856F67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0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3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5157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938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informaţionale n.c.a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B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C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82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E6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8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C0B16F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5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E7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9144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F80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02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CD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C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5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7D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7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0237C8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2FD7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A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437C8E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5FA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M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 PROFESIONALE, ŞTIINŢIFICE ŞI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D731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958E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7EE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D8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0A4C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1B46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7913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E35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8A77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D35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B6C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9AEC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10870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68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3A6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C34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F8C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37B7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76E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2B8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6E0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195E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028AB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35866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156DC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480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juridice şi de contabilitate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003E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7DB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AB82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B36D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C7480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460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D452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5F5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570A4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47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7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49F1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9CDD6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F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8E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3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5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C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8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CD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F8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9E274F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F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92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8DF8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8A2B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3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5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A4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A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9E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F4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62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E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E8F43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EE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9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7899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6920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9DFC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F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5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6920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0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FC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0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1B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2C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4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1B79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D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4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A288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67EE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B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1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F3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2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1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A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9FFBA0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D9E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917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9F079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03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direcţiilor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birourilor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administrative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centralizate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management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F6F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C0A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C7E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C4F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586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B75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10E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34F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9ECE8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8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5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0A42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A354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4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70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F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F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E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D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4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5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3CCE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03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84B1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9DF6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1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1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F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1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A4F8B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A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9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F8A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62C5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AB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7414* 0501*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D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7020*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8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2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9D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A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78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5FF582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7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4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ACDE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CDDC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0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6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0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5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4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6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5A74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E5F3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AA82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F5B8D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367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8A7C9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EA5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3409E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11AD5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8CEE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A316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AD81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5191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3895A7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A0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F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140A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D432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0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D3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A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0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B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1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73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D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8D9B15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84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773E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34A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9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F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B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B3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D6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4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2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4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13CBB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DD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CB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6951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8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arhitectură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4D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6E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72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1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1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FF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0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832E1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4D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A1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2D06B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77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A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96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F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D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0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56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B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2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CD420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7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2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0225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65C1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4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A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D8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A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0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B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23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3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9187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5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7AAC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3B1E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testări şi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1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F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34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BE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7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82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B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1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02C0C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C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C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DBC0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2DA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testări şi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59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1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2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4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C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8A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7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C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2EF7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AE9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155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5B0ACA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0A3B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Publicitate și activități de studiere a pieței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A60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583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EB6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CC7F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3FB1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913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859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9C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CFFEA3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A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6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160D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E33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D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F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5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55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3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C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0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37EC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15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184C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33C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agentiilor de 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3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3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7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9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6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B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1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1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226F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71F1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4636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EA607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75A1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CD0A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1C29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17F93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4D4B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E51FE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776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7879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D90F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08ED4F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F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9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57DE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025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2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C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2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52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3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9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8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B3EB0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2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6C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F7B2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9853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2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E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8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8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E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8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7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A187BF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CC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E9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9A18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7E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8F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2F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4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6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B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2C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6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550F3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07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1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653D4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E6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FE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26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F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6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39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7E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E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2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5FF81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8A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A6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5DD3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F6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40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B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9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BC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6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8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17265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CF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B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16F7C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F8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7481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B0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11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1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A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1B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B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3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037DD7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62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12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5FF9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B8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2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A6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95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4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A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BC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C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7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F021B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7E8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337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9EC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6B8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2B9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66D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3C1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E1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0AA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DD0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B6A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18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8ED8A8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6D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5A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0FDE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7430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6C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BB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3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6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5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7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5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F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F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EB12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78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5C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3CD6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0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6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E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A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A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F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5B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0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2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5AFC3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5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7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622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4CD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2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C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C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B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B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660C0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4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A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FAF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7490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B28A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profesionale, ştiinţifice şi tehnice n.c.a. </w:t>
            </w:r>
          </w:p>
          <w:p w14:paraId="6B6ECA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14542B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Cu excepţia: </w:t>
            </w:r>
          </w:p>
          <w:p w14:paraId="7C1DD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20EAD85C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activităţilor de brokeraj pentru întreprinderi , adică aranjamente pentru cumpărarea şi vânzarea de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întreprinderi mici şi mijlocii, inclusiv a experienţei profesionale, dar neincluzând activităţile de brokeraj pentru bunuri imobiliare;</w:t>
            </w:r>
          </w:p>
          <w:p w14:paraId="6C7B1677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brokeraj pentru brevete (aranjamente pentru cumpărarea şi vânzarea de brevete);</w:t>
            </w:r>
          </w:p>
          <w:p w14:paraId="4919B34A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evaluare, altele decât pentru bunuri imobiliare şi asigurări(pentru antichităţi, bijuterii etc.);</w:t>
            </w:r>
          </w:p>
          <w:p w14:paraId="79FFF2A0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E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6340* 7487</w:t>
            </w:r>
            <w:proofErr w:type="gram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 7414</w:t>
            </w:r>
            <w:proofErr w:type="gram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7420* 7460*</w:t>
            </w:r>
          </w:p>
          <w:p w14:paraId="3F0481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C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A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B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D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4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A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B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98A1FB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E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1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AB0B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F34E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2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9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2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E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D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B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0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B43F5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008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385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3DAC7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B11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2DC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83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A16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1A9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102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4F0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80A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6EE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B111E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9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389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B137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A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5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B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1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C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B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2E9615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4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B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750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B95F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8744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37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34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C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1D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A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0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9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9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2B3A6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D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E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D00F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352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9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E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0CC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82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56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E6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D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F5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9C0054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C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2F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636C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449A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8D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3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9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3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A1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5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5B5A74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67B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79A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28CEB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CBA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22E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DC7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0CB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9EE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18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875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2F5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014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848D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C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4F17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84E9B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 bunuri personale și gospodărești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8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B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D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5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1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6D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D2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8D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0F920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8B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09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0DB3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0C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Activitati de inchiriere si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leasing cu bunuri recreationale si echipament sportiv</w:t>
            </w:r>
          </w:p>
          <w:p w14:paraId="53C0798B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A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7D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DA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A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1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1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D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C93156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AB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130E4E" w:rsidRPr="00FB4B5D" w14:paraId="70726F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DF39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83CC" w14:textId="247300F0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583E6C7" w14:textId="233900E3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7739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64C" w14:textId="77777777" w:rsidR="00130E4E" w:rsidRPr="000F47E4" w:rsidRDefault="00130E4E" w:rsidP="00130E4E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Activitati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închiriere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leasing-ul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altor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masini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echipamente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bunuri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50392693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BDC7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561C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958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F25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7E6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6D40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345" w14:textId="77777777" w:rsidR="00130E4E" w:rsidRPr="00C93156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A93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FC1C84" w:rsidRPr="00FB4B5D" w14:paraId="01DC64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7E4D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3CC5" w14:textId="77777777" w:rsidR="00FC1C84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2F2183" w14:textId="77777777" w:rsidR="00FC1C84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CCF" w14:textId="77777777" w:rsidR="00FC1C84" w:rsidRPr="00E237EC" w:rsidRDefault="00FC1C84" w:rsidP="00FC1C84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Activitati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închiriere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si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leasing-ul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altor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masini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echipamente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si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bunuri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2C259787" w14:textId="77777777" w:rsidR="00FC1C84" w:rsidRPr="000F47E4" w:rsidRDefault="00FC1C84" w:rsidP="00130E4E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D01D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B99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DAE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51E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F9F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9AC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41C" w14:textId="77777777" w:rsidR="00FC1C84" w:rsidRPr="00C93156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E8C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BDB6FD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1BA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173A0E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9B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B4E55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F9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servicii privind forţa de muncă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022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6F5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58A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100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193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3CA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EAC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47A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4F3B2A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F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A7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7820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7B67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2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3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7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5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AB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8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BA58A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1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C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6FC1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265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D0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1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69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95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8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0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F3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D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6B908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B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F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D2A7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7810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96CF5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7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7450* 9272*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C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4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B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C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5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3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E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2FE5F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0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B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7618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8D7A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C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A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95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A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D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9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9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B2DEA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EB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D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1F2B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3A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EA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3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E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3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1E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39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9A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2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117E3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4A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056C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98A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B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8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15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5F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37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87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4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4E31A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6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3A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8CAB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9CF0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B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73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8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8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7A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6E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1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4D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3FDFC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86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8183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9C1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4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B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4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AA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1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F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66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F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D02A9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5E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B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B8FE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F93F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78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C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B8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5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A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8B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FC07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FC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E9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78DF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1113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D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F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56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B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5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F4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7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3B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6239CE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DB1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54A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28254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181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tur-operatorilor, 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F4D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1A8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C0D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65F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DDC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E9F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BA3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528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A673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EE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7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7084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8ECD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0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C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F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05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AE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F7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481145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3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E2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EAB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EA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90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A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91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5A8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87F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B69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34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71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37C7EB6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E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F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218A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D32F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5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A2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B1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173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00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2DE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AC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9A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6C9105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C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A8FB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B372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2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C5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1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B4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5D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7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F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097FC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F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E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5913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4EA3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D7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7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58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F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E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3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B0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1023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B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2C41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D59D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0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  <w:p w14:paraId="67091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9232</w:t>
            </w:r>
          </w:p>
          <w:p w14:paraId="626156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9234</w:t>
            </w:r>
          </w:p>
          <w:p w14:paraId="4B4C52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9262</w:t>
            </w:r>
          </w:p>
          <w:p w14:paraId="4A0FD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E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D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3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C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4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E332C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B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4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BA92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8BA4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81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8C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C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6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0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8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B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0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680EB2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5BF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951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845BB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96F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investigaţii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protecţie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734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0A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204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BC4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C3A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85C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3D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8F5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DF399E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42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5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802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FE46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E417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2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E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8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0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2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7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D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29DE2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E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B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26D8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8020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5716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servicii privind sistemele de securizare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5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7460*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44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6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0C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B2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6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2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158FB0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C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0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BC2E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47F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8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E1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6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D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4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D74F4F8" w14:textId="77777777" w:rsidTr="00CF6308">
        <w:trPr>
          <w:trHeight w:val="308"/>
          <w:jc w:val="center"/>
        </w:trPr>
        <w:tc>
          <w:tcPr>
            <w:tcW w:w="1002" w:type="dxa"/>
            <w:shd w:val="clear" w:color="auto" w:fill="D9D9D9"/>
          </w:tcPr>
          <w:p w14:paraId="2DA40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7A30D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53F32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347C71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1552" w:type="dxa"/>
            <w:shd w:val="clear" w:color="auto" w:fill="D9D9D9"/>
          </w:tcPr>
          <w:p w14:paraId="251E19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0EC147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7E8A2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2B1C7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194355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74196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3A3805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122EEE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EDA5B9" w14:textId="77777777" w:rsidTr="00CF6308">
        <w:trPr>
          <w:trHeight w:val="308"/>
          <w:jc w:val="center"/>
        </w:trPr>
        <w:tc>
          <w:tcPr>
            <w:tcW w:w="1002" w:type="dxa"/>
          </w:tcPr>
          <w:p w14:paraId="7AE68A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9671F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811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43BF3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AEB3C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7D7699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9DA00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B5BCA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66EC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67B47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26C44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E9533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CE80A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F30F66" w14:textId="77777777" w:rsidTr="00CF6308">
        <w:trPr>
          <w:trHeight w:val="308"/>
          <w:jc w:val="center"/>
        </w:trPr>
        <w:tc>
          <w:tcPr>
            <w:tcW w:w="1002" w:type="dxa"/>
          </w:tcPr>
          <w:p w14:paraId="53FB8A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EE67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C0797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8110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A499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2335D5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7032* 7514* </w:t>
            </w:r>
          </w:p>
        </w:tc>
        <w:tc>
          <w:tcPr>
            <w:tcW w:w="795" w:type="dxa"/>
          </w:tcPr>
          <w:p w14:paraId="633E03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8110 </w:t>
            </w:r>
          </w:p>
        </w:tc>
        <w:tc>
          <w:tcPr>
            <w:tcW w:w="1136" w:type="dxa"/>
          </w:tcPr>
          <w:p w14:paraId="5D121A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A891B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002B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68E2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5A25B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8DD3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2C0CC850" w14:textId="77777777" w:rsidTr="00CF6308">
        <w:trPr>
          <w:trHeight w:val="308"/>
          <w:jc w:val="center"/>
        </w:trPr>
        <w:tc>
          <w:tcPr>
            <w:tcW w:w="1002" w:type="dxa"/>
          </w:tcPr>
          <w:p w14:paraId="56A289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8B98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A724C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DE95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</w:tcPr>
          <w:p w14:paraId="3AB787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DE48F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5522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1CB6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597D6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0118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E14D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C037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738EB83D" w14:textId="77777777" w:rsidTr="00CF6308">
        <w:trPr>
          <w:trHeight w:val="250"/>
          <w:jc w:val="center"/>
        </w:trPr>
        <w:tc>
          <w:tcPr>
            <w:tcW w:w="1002" w:type="dxa"/>
          </w:tcPr>
          <w:p w14:paraId="016D6F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62AF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B00C3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56A0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curăţenie </w:t>
            </w:r>
          </w:p>
        </w:tc>
        <w:tc>
          <w:tcPr>
            <w:tcW w:w="1552" w:type="dxa"/>
          </w:tcPr>
          <w:p w14:paraId="1154D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EC50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CAAC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54777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1C01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27D90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1CB1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5DCD2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D5206A" w14:textId="77777777" w:rsidTr="00CF6308">
        <w:trPr>
          <w:trHeight w:val="250"/>
          <w:jc w:val="center"/>
        </w:trPr>
        <w:tc>
          <w:tcPr>
            <w:tcW w:w="1002" w:type="dxa"/>
          </w:tcPr>
          <w:p w14:paraId="453EF2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F73D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A0DD2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F5C07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generale de curăţenie a clădirilor </w:t>
            </w:r>
          </w:p>
        </w:tc>
        <w:tc>
          <w:tcPr>
            <w:tcW w:w="1552" w:type="dxa"/>
          </w:tcPr>
          <w:p w14:paraId="289EE9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737AB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1136" w:type="dxa"/>
          </w:tcPr>
          <w:p w14:paraId="450AE9B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B4CAF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8DAB25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F8297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35C8C9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8AFB3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73980528" w14:textId="77777777" w:rsidTr="00CF6308">
        <w:trPr>
          <w:trHeight w:val="250"/>
          <w:jc w:val="center"/>
        </w:trPr>
        <w:tc>
          <w:tcPr>
            <w:tcW w:w="1002" w:type="dxa"/>
          </w:tcPr>
          <w:p w14:paraId="41494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386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6A7A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7EBB5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specializate de curăţenie </w:t>
            </w:r>
          </w:p>
        </w:tc>
        <w:tc>
          <w:tcPr>
            <w:tcW w:w="1552" w:type="dxa"/>
          </w:tcPr>
          <w:p w14:paraId="58A6B5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0E9653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  <w:tc>
          <w:tcPr>
            <w:tcW w:w="1136" w:type="dxa"/>
          </w:tcPr>
          <w:p w14:paraId="380663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1D436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5AF1DC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1756C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C69F70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8377BE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07368A0A" w14:textId="77777777" w:rsidTr="00CF6308">
        <w:trPr>
          <w:trHeight w:val="443"/>
          <w:jc w:val="center"/>
        </w:trPr>
        <w:tc>
          <w:tcPr>
            <w:tcW w:w="1002" w:type="dxa"/>
          </w:tcPr>
          <w:p w14:paraId="2A0AC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A5A81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D348D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8129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427D9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curăţenie  </w:t>
            </w:r>
          </w:p>
        </w:tc>
        <w:tc>
          <w:tcPr>
            <w:tcW w:w="1552" w:type="dxa"/>
          </w:tcPr>
          <w:p w14:paraId="67DB7D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7470* </w:t>
            </w:r>
          </w:p>
        </w:tc>
        <w:tc>
          <w:tcPr>
            <w:tcW w:w="795" w:type="dxa"/>
          </w:tcPr>
          <w:p w14:paraId="6A6A13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  <w:tc>
          <w:tcPr>
            <w:tcW w:w="1136" w:type="dxa"/>
          </w:tcPr>
          <w:p w14:paraId="02792A5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597C2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CFDDC3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F6CD6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431C52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465248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3B812820" w14:textId="77777777" w:rsidTr="00CF6308">
        <w:trPr>
          <w:trHeight w:val="311"/>
          <w:jc w:val="center"/>
        </w:trPr>
        <w:tc>
          <w:tcPr>
            <w:tcW w:w="1002" w:type="dxa"/>
          </w:tcPr>
          <w:p w14:paraId="525A49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D39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7F6A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1816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4B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005E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04440F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7D272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D542B2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088EE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05EE0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2DA4B2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E39CB26" w14:textId="77777777" w:rsidTr="00CF6308">
        <w:trPr>
          <w:trHeight w:val="248"/>
          <w:jc w:val="center"/>
        </w:trPr>
        <w:tc>
          <w:tcPr>
            <w:tcW w:w="1002" w:type="dxa"/>
          </w:tcPr>
          <w:p w14:paraId="64ED26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E20C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2FF6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ACB03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9536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21C3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A446A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AC9F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7FDA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DF142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893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94F31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C568A88" w14:textId="77777777" w:rsidTr="00CF6308">
        <w:trPr>
          <w:trHeight w:val="490"/>
          <w:jc w:val="center"/>
        </w:trPr>
        <w:tc>
          <w:tcPr>
            <w:tcW w:w="1002" w:type="dxa"/>
            <w:shd w:val="clear" w:color="auto" w:fill="D9D9D9"/>
          </w:tcPr>
          <w:p w14:paraId="6A334A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CAC6E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E1DA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231B17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1552" w:type="dxa"/>
            <w:shd w:val="clear" w:color="auto" w:fill="D9D9D9"/>
          </w:tcPr>
          <w:p w14:paraId="6155E7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79D24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28E61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B30D0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2ABDBF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C745B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26E4BF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09201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53F123" w14:textId="77777777" w:rsidTr="00CF6308">
        <w:trPr>
          <w:trHeight w:val="250"/>
          <w:jc w:val="center"/>
        </w:trPr>
        <w:tc>
          <w:tcPr>
            <w:tcW w:w="1002" w:type="dxa"/>
          </w:tcPr>
          <w:p w14:paraId="4F0D70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B309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C87CF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297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FF7AA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57F7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BD41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F936B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595FF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802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C8160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5606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4BF937" w14:textId="77777777" w:rsidTr="00CF6308">
        <w:trPr>
          <w:trHeight w:val="250"/>
          <w:jc w:val="center"/>
        </w:trPr>
        <w:tc>
          <w:tcPr>
            <w:tcW w:w="1002" w:type="dxa"/>
          </w:tcPr>
          <w:p w14:paraId="5C569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0540A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1834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9E05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 şi servicii suport  </w:t>
            </w:r>
          </w:p>
        </w:tc>
        <w:tc>
          <w:tcPr>
            <w:tcW w:w="1552" w:type="dxa"/>
          </w:tcPr>
          <w:p w14:paraId="433DDB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728DA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55C97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3EE2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9681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F35F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6A839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EA7E6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7F8E3E8" w14:textId="77777777" w:rsidTr="00CF6308">
        <w:trPr>
          <w:trHeight w:val="250"/>
          <w:jc w:val="center"/>
        </w:trPr>
        <w:tc>
          <w:tcPr>
            <w:tcW w:w="1002" w:type="dxa"/>
          </w:tcPr>
          <w:p w14:paraId="5FA485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5B2B1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35E19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C1139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combinate de secretariat </w:t>
            </w:r>
          </w:p>
        </w:tc>
        <w:tc>
          <w:tcPr>
            <w:tcW w:w="1552" w:type="dxa"/>
          </w:tcPr>
          <w:p w14:paraId="3BC65E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</w:tcPr>
          <w:p w14:paraId="441880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8211 </w:t>
            </w:r>
          </w:p>
        </w:tc>
        <w:tc>
          <w:tcPr>
            <w:tcW w:w="1136" w:type="dxa"/>
          </w:tcPr>
          <w:p w14:paraId="7AF73A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988CD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443F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54002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B7F3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F4E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43993BF" w14:textId="77777777" w:rsidTr="00CF6308">
        <w:trPr>
          <w:trHeight w:val="490"/>
          <w:jc w:val="center"/>
        </w:trPr>
        <w:tc>
          <w:tcPr>
            <w:tcW w:w="1002" w:type="dxa"/>
          </w:tcPr>
          <w:p w14:paraId="524C17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C34D3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1A415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ED984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552" w:type="dxa"/>
          </w:tcPr>
          <w:p w14:paraId="69ADA0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6411* </w:t>
            </w:r>
          </w:p>
        </w:tc>
        <w:tc>
          <w:tcPr>
            <w:tcW w:w="795" w:type="dxa"/>
          </w:tcPr>
          <w:p w14:paraId="44F529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8219 </w:t>
            </w:r>
          </w:p>
        </w:tc>
        <w:tc>
          <w:tcPr>
            <w:tcW w:w="1136" w:type="dxa"/>
          </w:tcPr>
          <w:p w14:paraId="0C46C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34771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6D3BA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39534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1E33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B48A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F276F2" w14:textId="77777777" w:rsidTr="00CF6308">
        <w:trPr>
          <w:trHeight w:val="387"/>
          <w:jc w:val="center"/>
        </w:trPr>
        <w:tc>
          <w:tcPr>
            <w:tcW w:w="1002" w:type="dxa"/>
          </w:tcPr>
          <w:p w14:paraId="3FE5F2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8F83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B285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2C9BD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0862B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634CB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28103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A6FC6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D2F36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7594C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7CD21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792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53548B" w14:textId="77777777" w:rsidTr="00CF6308">
        <w:trPr>
          <w:trHeight w:val="443"/>
          <w:jc w:val="center"/>
        </w:trPr>
        <w:tc>
          <w:tcPr>
            <w:tcW w:w="1002" w:type="dxa"/>
          </w:tcPr>
          <w:p w14:paraId="72CA11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D0D87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B0E88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79D12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1552" w:type="dxa"/>
          </w:tcPr>
          <w:p w14:paraId="7FEC31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2EB5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E735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F509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C8383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C46AE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B0F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5ABC2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79F52A" w14:textId="77777777" w:rsidTr="00CF6308">
        <w:trPr>
          <w:trHeight w:val="248"/>
          <w:jc w:val="center"/>
        </w:trPr>
        <w:tc>
          <w:tcPr>
            <w:tcW w:w="1002" w:type="dxa"/>
          </w:tcPr>
          <w:p w14:paraId="6CDF30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95BA1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B5976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8230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22F82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1552" w:type="dxa"/>
          </w:tcPr>
          <w:p w14:paraId="43BA7E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</w:tcPr>
          <w:p w14:paraId="649EF6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  <w:tc>
          <w:tcPr>
            <w:tcW w:w="1136" w:type="dxa"/>
          </w:tcPr>
          <w:p w14:paraId="416A4F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66EFC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CC3C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84B66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9CEB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2159E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B391E22" w14:textId="77777777" w:rsidTr="00CF6308">
        <w:trPr>
          <w:trHeight w:val="250"/>
          <w:jc w:val="center"/>
        </w:trPr>
        <w:tc>
          <w:tcPr>
            <w:tcW w:w="1002" w:type="dxa"/>
          </w:tcPr>
          <w:p w14:paraId="0BBF2C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00E34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F86C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46CE2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03A9D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A8A1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7464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E220B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B1D5F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0D7BC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F5F8F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01A47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E69B604" w14:textId="77777777" w:rsidTr="00CF6308">
        <w:trPr>
          <w:trHeight w:val="250"/>
          <w:jc w:val="center"/>
        </w:trPr>
        <w:tc>
          <w:tcPr>
            <w:tcW w:w="1002" w:type="dxa"/>
          </w:tcPr>
          <w:p w14:paraId="3945D3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6D449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829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90F3D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8A4A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1552" w:type="dxa"/>
          </w:tcPr>
          <w:p w14:paraId="1EA234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FB925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CD02B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25D4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B4751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14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35B44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F6205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489FB8" w14:textId="77777777" w:rsidTr="00CF6308">
        <w:trPr>
          <w:trHeight w:val="250"/>
          <w:jc w:val="center"/>
        </w:trPr>
        <w:tc>
          <w:tcPr>
            <w:tcW w:w="1002" w:type="dxa"/>
          </w:tcPr>
          <w:p w14:paraId="3878AA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841CF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CC56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D1539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ambalare </w:t>
            </w:r>
          </w:p>
        </w:tc>
        <w:tc>
          <w:tcPr>
            <w:tcW w:w="1552" w:type="dxa"/>
          </w:tcPr>
          <w:p w14:paraId="724422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7482 </w:t>
            </w:r>
          </w:p>
        </w:tc>
        <w:tc>
          <w:tcPr>
            <w:tcW w:w="795" w:type="dxa"/>
          </w:tcPr>
          <w:p w14:paraId="3AE5C4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1136" w:type="dxa"/>
          </w:tcPr>
          <w:p w14:paraId="1BBC20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32E1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9F982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4072E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9E9F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5B7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8026EFC" w14:textId="77777777" w:rsidTr="00CF6308">
        <w:trPr>
          <w:trHeight w:val="658"/>
          <w:jc w:val="center"/>
        </w:trPr>
        <w:tc>
          <w:tcPr>
            <w:tcW w:w="1002" w:type="dxa"/>
          </w:tcPr>
          <w:p w14:paraId="7A240F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477D5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44A27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8299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BCF8A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1552" w:type="dxa"/>
          </w:tcPr>
          <w:p w14:paraId="641367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7487* 7513* </w:t>
            </w:r>
          </w:p>
        </w:tc>
        <w:tc>
          <w:tcPr>
            <w:tcW w:w="795" w:type="dxa"/>
          </w:tcPr>
          <w:p w14:paraId="577362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8299 </w:t>
            </w:r>
          </w:p>
        </w:tc>
        <w:tc>
          <w:tcPr>
            <w:tcW w:w="1136" w:type="dxa"/>
          </w:tcPr>
          <w:p w14:paraId="00982C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FCEC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A0508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E24E6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8A502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D6573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8EAAE5" w14:textId="77777777" w:rsidTr="00CF6308">
        <w:trPr>
          <w:trHeight w:val="401"/>
          <w:jc w:val="center"/>
        </w:trPr>
        <w:tc>
          <w:tcPr>
            <w:tcW w:w="1002" w:type="dxa"/>
          </w:tcPr>
          <w:p w14:paraId="306877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AF5F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EB6B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E9458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C044D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C1A93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2A9E2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A6A29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5C793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481F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98A4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E028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0B094A" w14:textId="77777777" w:rsidTr="00CF6308">
        <w:trPr>
          <w:trHeight w:val="490"/>
          <w:jc w:val="center"/>
        </w:trPr>
        <w:tc>
          <w:tcPr>
            <w:tcW w:w="1002" w:type="dxa"/>
          </w:tcPr>
          <w:p w14:paraId="183EDF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F1B54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8459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E6AA8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Q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SĂNĂTATE ŞI ASISTENŢĂ SOCIALĂ</w:t>
            </w:r>
          </w:p>
        </w:tc>
        <w:tc>
          <w:tcPr>
            <w:tcW w:w="1552" w:type="dxa"/>
          </w:tcPr>
          <w:p w14:paraId="0CDD2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A6B03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66392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F55B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C254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13620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47D16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E234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66324C" w14:textId="77777777" w:rsidTr="00CF6308">
        <w:trPr>
          <w:trHeight w:val="250"/>
          <w:jc w:val="center"/>
        </w:trPr>
        <w:tc>
          <w:tcPr>
            <w:tcW w:w="1002" w:type="dxa"/>
          </w:tcPr>
          <w:p w14:paraId="44704A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2DD68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2FCA6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17FA7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9541C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AE329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C141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FFC1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DAF9A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4C242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7812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61B4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6AC0C76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6A47D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F7A11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5910D0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7519DF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referitoare la sănătatea umană</w:t>
            </w:r>
          </w:p>
        </w:tc>
        <w:tc>
          <w:tcPr>
            <w:tcW w:w="1552" w:type="dxa"/>
            <w:shd w:val="clear" w:color="auto" w:fill="D9D9D9"/>
          </w:tcPr>
          <w:p w14:paraId="7C930C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05CE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74143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1DBCE5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2C612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33CEC9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1F277B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48B6C4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F4C27A" w14:textId="77777777" w:rsidTr="00CF6308">
        <w:trPr>
          <w:trHeight w:val="250"/>
          <w:jc w:val="center"/>
        </w:trPr>
        <w:tc>
          <w:tcPr>
            <w:tcW w:w="1002" w:type="dxa"/>
          </w:tcPr>
          <w:p w14:paraId="3166D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303E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E017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9EB0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7F5CC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BB3A5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ED0F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28413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FE907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9CE8C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E2BC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C5DFE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4F83773" w14:textId="77777777" w:rsidTr="00CF6308">
        <w:trPr>
          <w:trHeight w:val="250"/>
          <w:jc w:val="center"/>
        </w:trPr>
        <w:tc>
          <w:tcPr>
            <w:tcW w:w="1002" w:type="dxa"/>
          </w:tcPr>
          <w:p w14:paraId="64D5AA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EB4A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4965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9696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asistenţă medicală ambulatorie şi </w:t>
            </w:r>
          </w:p>
        </w:tc>
        <w:tc>
          <w:tcPr>
            <w:tcW w:w="1552" w:type="dxa"/>
          </w:tcPr>
          <w:p w14:paraId="270CA5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3CA9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3D85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2B1E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4ACB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6E3D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9319A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095B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EA0B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C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3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D82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FD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stomatologică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A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4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0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8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9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1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D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9C412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2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E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DA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91C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generală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C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3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EFC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A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3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5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F817B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4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B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C18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F7F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specializată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8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1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27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F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1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5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4E8B7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9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9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840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3D5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stomatologică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5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24B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7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F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F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D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3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D65D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3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D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E6A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C473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B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D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7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6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D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1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5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6E0B4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7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7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8E91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8322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01E18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9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C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716F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6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E7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5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F1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5D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5D4E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9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5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871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279E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0594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E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9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3B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0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A5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4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2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66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230BF1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A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4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5172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92F3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4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A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8008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8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C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F1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E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4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5C5B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8CAD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EA6E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de asistență socială, fără cazare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EB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2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6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A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E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E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B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EC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5B37A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4F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4A16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4F80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C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7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3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F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A2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6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D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723A0D4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9B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F0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B93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12CE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SECŢIUNEA R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ACTIVITĂŢI DE SPECTACOLE, CULTURALE ŞI RECREATIVE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7B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B1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B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0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5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C0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07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16086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7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A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4B0C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3E42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D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A3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9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E1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EA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2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81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304C6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9B3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A9C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A2DC6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223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198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418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19F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D12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D69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1F5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6E5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12E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30AA20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2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D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1A59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FA5E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1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1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E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E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C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C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F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D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86C659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1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5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381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C88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2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90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C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2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2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34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9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2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2E23C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85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D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C67E5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D5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D5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9231*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C0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D6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DA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F0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C2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D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3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78951F8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EB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0D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6996F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E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4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9232*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2D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76C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9B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C19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DD48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D09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5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269C634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7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8B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96E73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4C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9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9231*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9A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FFFD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72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4C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0B14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E5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A64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920D21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D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3B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2EE0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7E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gestionare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sălilor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6C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C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C2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BFC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EE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9AE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94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6D0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6A0AB2C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7A92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49D3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3A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06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59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E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D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3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8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A3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0362D81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92E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3CC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A00A3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21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Activitati sportive, recreative si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C95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0E3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77F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525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A71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F6F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C74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887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27052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C6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6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DFA7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30E1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D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2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3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8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E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9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A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F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2DA5E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E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D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7DB3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5DCA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90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8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04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8F7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3D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21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3E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7F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78546E0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9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2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151A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A68E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0B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9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CD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A2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AE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36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D2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7F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4E6849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A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22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ED1B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47C4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9304*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BA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2D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B5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56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79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96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F49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3B7ED2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0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A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66FD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1830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B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F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983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EB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BC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913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ED3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D86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46C516A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4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0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71C4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8C9A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65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1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F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B4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2F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E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A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9F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0F23C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4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2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0BC1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0E5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4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A2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F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4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2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5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4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EAFF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7C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60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F63F1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DE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Bâlciuri şi parcuri de distracţii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69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8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4C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34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A0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5D6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0D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A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2D4466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C0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3D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D746E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9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distractive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6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9234* 9272* 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50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2C7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7E30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5BC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1F29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34C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515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51F037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1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2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9A9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E58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A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0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E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7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A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E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F9365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4B9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69C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65C7B7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9DD4E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S - ALTE ACTIVITĂŢI DE SERVICII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A1DF2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9DF3A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3DDB2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B0F7E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C6A9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0AFC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136E75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FAA9E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0A52B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2B9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B085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0BEF36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2F951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1A5B4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CFA7B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058DB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BDBC7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97A8D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D9053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4CD47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236F0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8AB75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8E06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2A025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4C99A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37E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calculatoare, de articole personale şi de uz gospodăresc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D3781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815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43B8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A08DF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7276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3FDA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BC0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FD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79C655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D2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A1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E3CD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405F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7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A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B0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69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B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A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52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6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DDC2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4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56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C220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6886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calculatoarelor şi 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F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4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0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6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4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507B8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2F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A28" w14:textId="77777777" w:rsidR="00060480" w:rsidRPr="004D3284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A63D7C" w14:textId="77777777" w:rsidR="00060480" w:rsidRPr="004D3284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  <w:r w:rsidRPr="003C036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9186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calculatoarelor şi a echipamentelor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4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8B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F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40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D3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D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62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0B494B" w14:textId="77777777" w:rsidTr="00CF6308">
        <w:trPr>
          <w:trHeight w:val="455"/>
          <w:jc w:val="center"/>
        </w:trPr>
        <w:tc>
          <w:tcPr>
            <w:tcW w:w="1002" w:type="dxa"/>
            <w:shd w:val="clear" w:color="auto" w:fill="auto"/>
          </w:tcPr>
          <w:p w14:paraId="143D67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2BD6B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07D68E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D1EDE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echipamentelor de comunicaţii</w:t>
            </w:r>
          </w:p>
        </w:tc>
        <w:tc>
          <w:tcPr>
            <w:tcW w:w="1552" w:type="dxa"/>
            <w:shd w:val="clear" w:color="auto" w:fill="auto"/>
          </w:tcPr>
          <w:p w14:paraId="345027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3220* 5274* </w:t>
            </w:r>
          </w:p>
        </w:tc>
        <w:tc>
          <w:tcPr>
            <w:tcW w:w="795" w:type="dxa"/>
            <w:shd w:val="clear" w:color="auto" w:fill="auto"/>
          </w:tcPr>
          <w:p w14:paraId="01FF7F4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C267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A193A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4E33D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6CC83D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8EEC3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BDF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E345C94" w14:textId="77777777" w:rsidTr="00CF6308">
        <w:trPr>
          <w:trHeight w:val="250"/>
          <w:jc w:val="center"/>
        </w:trPr>
        <w:tc>
          <w:tcPr>
            <w:tcW w:w="1002" w:type="dxa"/>
          </w:tcPr>
          <w:p w14:paraId="5D07A8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9C7B4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D7686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71898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59E31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0E56E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CC93F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86D8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3C29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0F13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B6E86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17CD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E12CEE" w14:textId="77777777" w:rsidTr="00CF6308">
        <w:trPr>
          <w:trHeight w:val="250"/>
          <w:jc w:val="center"/>
        </w:trPr>
        <w:tc>
          <w:tcPr>
            <w:tcW w:w="1002" w:type="dxa"/>
          </w:tcPr>
          <w:p w14:paraId="19D07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E79A1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2C6B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22881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articole personale şi de uz gospodăresc </w:t>
            </w:r>
          </w:p>
        </w:tc>
        <w:tc>
          <w:tcPr>
            <w:tcW w:w="1552" w:type="dxa"/>
          </w:tcPr>
          <w:p w14:paraId="66FF0E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1DD71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756CE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4E2F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A85B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C1E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56318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AB26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3B386E5" w14:textId="77777777" w:rsidTr="00CF6308">
        <w:trPr>
          <w:trHeight w:val="250"/>
          <w:jc w:val="center"/>
        </w:trPr>
        <w:tc>
          <w:tcPr>
            <w:tcW w:w="1002" w:type="dxa"/>
          </w:tcPr>
          <w:p w14:paraId="068561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5FA70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C621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52F72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aparatelor electronice de uz casnic </w:t>
            </w:r>
          </w:p>
        </w:tc>
        <w:tc>
          <w:tcPr>
            <w:tcW w:w="1552" w:type="dxa"/>
          </w:tcPr>
          <w:p w14:paraId="6DD743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5272* </w:t>
            </w:r>
          </w:p>
        </w:tc>
        <w:tc>
          <w:tcPr>
            <w:tcW w:w="795" w:type="dxa"/>
          </w:tcPr>
          <w:p w14:paraId="7654DD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1136" w:type="dxa"/>
          </w:tcPr>
          <w:p w14:paraId="30CBA05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ED3B74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B2AC7B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33C24F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563438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22F23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848D11F" w14:textId="77777777" w:rsidTr="00CF6308">
        <w:trPr>
          <w:trHeight w:val="443"/>
          <w:jc w:val="center"/>
        </w:trPr>
        <w:tc>
          <w:tcPr>
            <w:tcW w:w="1002" w:type="dxa"/>
          </w:tcPr>
          <w:p w14:paraId="194AC1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3E5A2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9ABC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4A68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dispozitivelor de uz gospodăresc şi a echipamentelor pentru casă şi grădină</w:t>
            </w:r>
          </w:p>
        </w:tc>
        <w:tc>
          <w:tcPr>
            <w:tcW w:w="1552" w:type="dxa"/>
          </w:tcPr>
          <w:p w14:paraId="13970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2932* 5272*  </w:t>
            </w:r>
          </w:p>
        </w:tc>
        <w:tc>
          <w:tcPr>
            <w:tcW w:w="795" w:type="dxa"/>
          </w:tcPr>
          <w:p w14:paraId="23DAC8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1136" w:type="dxa"/>
          </w:tcPr>
          <w:p w14:paraId="1B3812D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370C8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7E89C1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B9F52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5FEB33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72EC50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666DD77" w14:textId="77777777" w:rsidTr="00CF6308">
        <w:trPr>
          <w:trHeight w:val="498"/>
          <w:jc w:val="center"/>
        </w:trPr>
        <w:tc>
          <w:tcPr>
            <w:tcW w:w="1002" w:type="dxa"/>
          </w:tcPr>
          <w:p w14:paraId="6C8B3B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6CC7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2BEE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9523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C7223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încălţămintei şi a articolelor din piele </w:t>
            </w:r>
          </w:p>
        </w:tc>
        <w:tc>
          <w:tcPr>
            <w:tcW w:w="1552" w:type="dxa"/>
          </w:tcPr>
          <w:p w14:paraId="51CE55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5271 5274* </w:t>
            </w:r>
          </w:p>
        </w:tc>
        <w:tc>
          <w:tcPr>
            <w:tcW w:w="795" w:type="dxa"/>
          </w:tcPr>
          <w:p w14:paraId="73A45A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9523 </w:t>
            </w:r>
          </w:p>
        </w:tc>
        <w:tc>
          <w:tcPr>
            <w:tcW w:w="1136" w:type="dxa"/>
          </w:tcPr>
          <w:p w14:paraId="033000D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39C2D9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98CCCC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998A22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91339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075130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236E519E" w14:textId="77777777" w:rsidTr="00CF6308">
        <w:trPr>
          <w:trHeight w:val="660"/>
          <w:jc w:val="center"/>
        </w:trPr>
        <w:tc>
          <w:tcPr>
            <w:tcW w:w="1002" w:type="dxa"/>
          </w:tcPr>
          <w:p w14:paraId="334AD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5BB2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DEBA5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9524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42F9E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mobilei şi a furniturilor casnice </w:t>
            </w:r>
          </w:p>
        </w:tc>
        <w:tc>
          <w:tcPr>
            <w:tcW w:w="1552" w:type="dxa"/>
          </w:tcPr>
          <w:p w14:paraId="71D43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3612* 3614* </w:t>
            </w:r>
          </w:p>
        </w:tc>
        <w:tc>
          <w:tcPr>
            <w:tcW w:w="795" w:type="dxa"/>
          </w:tcPr>
          <w:p w14:paraId="7534483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C460B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5C03A5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A8B8D1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B0E25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AE7A01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2F5313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6C20602" w14:textId="77777777" w:rsidTr="00CF6308">
        <w:trPr>
          <w:trHeight w:val="250"/>
          <w:jc w:val="center"/>
        </w:trPr>
        <w:tc>
          <w:tcPr>
            <w:tcW w:w="1002" w:type="dxa"/>
          </w:tcPr>
          <w:p w14:paraId="5A3DE2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31AD9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803AA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9525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A227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ceasurilor şi a bijuteriilor </w:t>
            </w:r>
          </w:p>
        </w:tc>
        <w:tc>
          <w:tcPr>
            <w:tcW w:w="1552" w:type="dxa"/>
          </w:tcPr>
          <w:p w14:paraId="5AE27F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5273 </w:t>
            </w:r>
          </w:p>
        </w:tc>
        <w:tc>
          <w:tcPr>
            <w:tcW w:w="795" w:type="dxa"/>
          </w:tcPr>
          <w:p w14:paraId="3E44E10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798C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9223E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D581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6D92F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09FE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B6C59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9677942" w14:textId="77777777" w:rsidTr="00CF6308">
        <w:trPr>
          <w:trHeight w:val="873"/>
          <w:jc w:val="center"/>
        </w:trPr>
        <w:tc>
          <w:tcPr>
            <w:tcW w:w="1002" w:type="dxa"/>
          </w:tcPr>
          <w:p w14:paraId="5C6D1D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0E6F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1D990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27D95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de uz personal şi gospodăresc n.c.a. </w:t>
            </w:r>
          </w:p>
        </w:tc>
        <w:tc>
          <w:tcPr>
            <w:tcW w:w="1552" w:type="dxa"/>
          </w:tcPr>
          <w:p w14:paraId="76D180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3630* 3640* 5274* </w:t>
            </w:r>
          </w:p>
        </w:tc>
        <w:tc>
          <w:tcPr>
            <w:tcW w:w="795" w:type="dxa"/>
          </w:tcPr>
          <w:p w14:paraId="5E3B771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55211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EE3913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B46388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F4700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7BCC7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B5EA83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71855C0B" w14:textId="77777777" w:rsidTr="00CF6308">
        <w:trPr>
          <w:trHeight w:val="250"/>
          <w:jc w:val="center"/>
        </w:trPr>
        <w:tc>
          <w:tcPr>
            <w:tcW w:w="1002" w:type="dxa"/>
          </w:tcPr>
          <w:p w14:paraId="31A38C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A500F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C7B77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7B599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CDCA5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C22C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2DFF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2B27E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BBF9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A5AC9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7EA0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76B7C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96F93D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E6E6E6"/>
          </w:tcPr>
          <w:p w14:paraId="242907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550E12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7F7CD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894BB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  <w:shd w:val="clear" w:color="auto" w:fill="D9D9D9"/>
          </w:tcPr>
          <w:p w14:paraId="1CE1DA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F847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7D86B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4AFE3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AC3A8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6F2560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803E6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18A8A9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2E20C47" w14:textId="77777777" w:rsidTr="00CF6308">
        <w:trPr>
          <w:trHeight w:val="250"/>
          <w:jc w:val="center"/>
        </w:trPr>
        <w:tc>
          <w:tcPr>
            <w:tcW w:w="1002" w:type="dxa"/>
          </w:tcPr>
          <w:p w14:paraId="688888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8D799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22FB5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B4B25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CFB2F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B5238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5026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9E9AB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4569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8A04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8ADD4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FBEB9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AA13CAB" w14:textId="77777777" w:rsidTr="00CF6308">
        <w:trPr>
          <w:trHeight w:val="250"/>
          <w:jc w:val="center"/>
        </w:trPr>
        <w:tc>
          <w:tcPr>
            <w:tcW w:w="1002" w:type="dxa"/>
          </w:tcPr>
          <w:p w14:paraId="74FDCB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770C6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960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6C6F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70B85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</w:tcPr>
          <w:p w14:paraId="100351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A67BF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372B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49018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6FD15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63EDD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4D088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EFF13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D4C1836" w14:textId="77777777" w:rsidTr="00CF6308">
        <w:trPr>
          <w:trHeight w:val="443"/>
          <w:jc w:val="center"/>
        </w:trPr>
        <w:tc>
          <w:tcPr>
            <w:tcW w:w="1002" w:type="dxa"/>
          </w:tcPr>
          <w:p w14:paraId="06A127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F76B4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7F92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B69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552" w:type="dxa"/>
          </w:tcPr>
          <w:p w14:paraId="33D1B6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9301 </w:t>
            </w:r>
          </w:p>
        </w:tc>
        <w:tc>
          <w:tcPr>
            <w:tcW w:w="795" w:type="dxa"/>
          </w:tcPr>
          <w:p w14:paraId="0F56A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1136" w:type="dxa"/>
          </w:tcPr>
          <w:p w14:paraId="0BA20E8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1340F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4AFC58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39B3A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EAE890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8CCA11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6E1941E" w14:textId="77777777" w:rsidTr="00CF6308">
        <w:trPr>
          <w:trHeight w:val="250"/>
          <w:jc w:val="center"/>
        </w:trPr>
        <w:tc>
          <w:tcPr>
            <w:tcW w:w="1002" w:type="dxa"/>
          </w:tcPr>
          <w:p w14:paraId="1B49C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496D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F63A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83491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Coafură şi alte activităţi de înfrumuseţare </w:t>
            </w:r>
          </w:p>
        </w:tc>
        <w:tc>
          <w:tcPr>
            <w:tcW w:w="1552" w:type="dxa"/>
          </w:tcPr>
          <w:p w14:paraId="63AF5F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9302 </w:t>
            </w:r>
          </w:p>
        </w:tc>
        <w:tc>
          <w:tcPr>
            <w:tcW w:w="795" w:type="dxa"/>
          </w:tcPr>
          <w:p w14:paraId="59DD35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1136" w:type="dxa"/>
          </w:tcPr>
          <w:p w14:paraId="164A408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99AED2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7882CF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328E2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484100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968070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25DC629" w14:textId="77777777" w:rsidTr="00CF6308">
        <w:trPr>
          <w:trHeight w:val="250"/>
          <w:jc w:val="center"/>
        </w:trPr>
        <w:tc>
          <w:tcPr>
            <w:tcW w:w="1002" w:type="dxa"/>
          </w:tcPr>
          <w:p w14:paraId="56FC2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33775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1AADB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2BCFD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pompe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funebre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similare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exceptia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inchirierii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vanzarii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locurilor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veci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7451E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9303 </w:t>
            </w:r>
          </w:p>
        </w:tc>
        <w:tc>
          <w:tcPr>
            <w:tcW w:w="795" w:type="dxa"/>
          </w:tcPr>
          <w:p w14:paraId="519D32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1136" w:type="dxa"/>
          </w:tcPr>
          <w:p w14:paraId="16AF068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39A021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4E39A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061EE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DC1AA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9F6210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3827185" w14:textId="77777777" w:rsidTr="00CF6308">
        <w:trPr>
          <w:trHeight w:val="250"/>
          <w:jc w:val="center"/>
        </w:trPr>
        <w:tc>
          <w:tcPr>
            <w:tcW w:w="1002" w:type="dxa"/>
          </w:tcPr>
          <w:p w14:paraId="2287EA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3441D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72B0D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9AF45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52" w:type="dxa"/>
          </w:tcPr>
          <w:p w14:paraId="641581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9304* </w:t>
            </w:r>
          </w:p>
        </w:tc>
        <w:tc>
          <w:tcPr>
            <w:tcW w:w="795" w:type="dxa"/>
          </w:tcPr>
          <w:p w14:paraId="280E00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9609* </w:t>
            </w:r>
          </w:p>
        </w:tc>
        <w:tc>
          <w:tcPr>
            <w:tcW w:w="1136" w:type="dxa"/>
          </w:tcPr>
          <w:p w14:paraId="3C340C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C9B01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B75E17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583E8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86434E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74F97E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4075DAF" w14:textId="77777777" w:rsidTr="00CF6308">
        <w:trPr>
          <w:trHeight w:val="250"/>
          <w:jc w:val="center"/>
        </w:trPr>
        <w:tc>
          <w:tcPr>
            <w:tcW w:w="1002" w:type="dxa"/>
          </w:tcPr>
          <w:p w14:paraId="1E49F2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5F85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435A7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97605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activitati de servicii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n.c.a.</w:t>
            </w:r>
          </w:p>
          <w:p w14:paraId="4FCC69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52" w:type="dxa"/>
          </w:tcPr>
          <w:p w14:paraId="70084C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75C0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5617C7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7EFA79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FFBEEB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02C80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8C0F96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E2BDE9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39A1F511" w14:textId="77777777" w:rsidR="00AF0902" w:rsidRPr="000E3A1F" w:rsidRDefault="00AF0902" w:rsidP="00AF0902">
      <w:pPr>
        <w:rPr>
          <w:lang w:val="ro-RO"/>
        </w:rPr>
      </w:pPr>
    </w:p>
    <w:p w14:paraId="154355A2" w14:textId="77777777" w:rsidR="00AF0902" w:rsidRPr="000E3A1F" w:rsidRDefault="00AF0902" w:rsidP="00AF0902">
      <w:pPr>
        <w:rPr>
          <w:lang w:val="ro-RO"/>
        </w:rPr>
      </w:pPr>
    </w:p>
    <w:sectPr w:rsidR="00AF0902" w:rsidRPr="000E3A1F" w:rsidSect="0032518A">
      <w:footerReference w:type="even" r:id="rId8"/>
      <w:footerReference w:type="default" r:id="rId9"/>
      <w:pgSz w:w="15840" w:h="12240" w:orient="landscape"/>
      <w:pgMar w:top="1356" w:right="851" w:bottom="900" w:left="54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98C8" w14:textId="77777777" w:rsidR="00D05951" w:rsidRDefault="00D05951" w:rsidP="00810524">
      <w:pPr>
        <w:pStyle w:val="Default"/>
      </w:pPr>
      <w:r>
        <w:separator/>
      </w:r>
    </w:p>
  </w:endnote>
  <w:endnote w:type="continuationSeparator" w:id="0">
    <w:p w14:paraId="0FEC1860" w14:textId="77777777" w:rsidR="00D05951" w:rsidRDefault="00D05951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1D3A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FE42" w14:textId="77777777" w:rsidR="00781EAC" w:rsidRDefault="0078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A96B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C2">
      <w:rPr>
        <w:rStyle w:val="PageNumber"/>
        <w:noProof/>
      </w:rPr>
      <w:t>22</w:t>
    </w:r>
    <w:r>
      <w:rPr>
        <w:rStyle w:val="PageNumber"/>
      </w:rPr>
      <w:fldChar w:fldCharType="end"/>
    </w:r>
  </w:p>
  <w:p w14:paraId="49A91C8D" w14:textId="77777777" w:rsidR="00781EAC" w:rsidRDefault="0078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4C4E" w14:textId="77777777" w:rsidR="00D05951" w:rsidRDefault="00D05951" w:rsidP="00810524">
      <w:pPr>
        <w:pStyle w:val="Default"/>
      </w:pPr>
      <w:r>
        <w:separator/>
      </w:r>
    </w:p>
  </w:footnote>
  <w:footnote w:type="continuationSeparator" w:id="0">
    <w:p w14:paraId="334E8FCB" w14:textId="77777777" w:rsidR="00D05951" w:rsidRDefault="00D05951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ZA">
    <w15:presenceInfo w15:providerId="None" w15:userId="BA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41E2C"/>
    <w:rsid w:val="00047D62"/>
    <w:rsid w:val="00052F40"/>
    <w:rsid w:val="0005431A"/>
    <w:rsid w:val="00054549"/>
    <w:rsid w:val="0005528F"/>
    <w:rsid w:val="0005671F"/>
    <w:rsid w:val="00060480"/>
    <w:rsid w:val="00062006"/>
    <w:rsid w:val="00062790"/>
    <w:rsid w:val="000717A9"/>
    <w:rsid w:val="00072315"/>
    <w:rsid w:val="00074630"/>
    <w:rsid w:val="00074AA8"/>
    <w:rsid w:val="000756F3"/>
    <w:rsid w:val="00080E55"/>
    <w:rsid w:val="00083574"/>
    <w:rsid w:val="000837E0"/>
    <w:rsid w:val="000859AA"/>
    <w:rsid w:val="00095E78"/>
    <w:rsid w:val="00097813"/>
    <w:rsid w:val="000A4418"/>
    <w:rsid w:val="000B0219"/>
    <w:rsid w:val="000B249A"/>
    <w:rsid w:val="000B3ED7"/>
    <w:rsid w:val="000B5281"/>
    <w:rsid w:val="000B5C40"/>
    <w:rsid w:val="000B621D"/>
    <w:rsid w:val="000C0E18"/>
    <w:rsid w:val="000C1470"/>
    <w:rsid w:val="000C18B5"/>
    <w:rsid w:val="000C2DF8"/>
    <w:rsid w:val="000C4011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0DD8"/>
    <w:rsid w:val="000F2E9E"/>
    <w:rsid w:val="000F30BE"/>
    <w:rsid w:val="00101908"/>
    <w:rsid w:val="001029A2"/>
    <w:rsid w:val="00102C60"/>
    <w:rsid w:val="001032C5"/>
    <w:rsid w:val="00113B40"/>
    <w:rsid w:val="001156CA"/>
    <w:rsid w:val="0013008F"/>
    <w:rsid w:val="00130E4E"/>
    <w:rsid w:val="00133D7B"/>
    <w:rsid w:val="001355AA"/>
    <w:rsid w:val="001364B2"/>
    <w:rsid w:val="001408B6"/>
    <w:rsid w:val="001411DB"/>
    <w:rsid w:val="001421E6"/>
    <w:rsid w:val="00151910"/>
    <w:rsid w:val="001538FC"/>
    <w:rsid w:val="00153F0D"/>
    <w:rsid w:val="001554BF"/>
    <w:rsid w:val="00157986"/>
    <w:rsid w:val="0016390F"/>
    <w:rsid w:val="001717B1"/>
    <w:rsid w:val="001725BD"/>
    <w:rsid w:val="00176BCB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0236"/>
    <w:rsid w:val="001B1A3E"/>
    <w:rsid w:val="001B26CA"/>
    <w:rsid w:val="001B26EF"/>
    <w:rsid w:val="001C13C8"/>
    <w:rsid w:val="001C16A9"/>
    <w:rsid w:val="001C7082"/>
    <w:rsid w:val="001D496D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1F26"/>
    <w:rsid w:val="0020681A"/>
    <w:rsid w:val="00207FD3"/>
    <w:rsid w:val="00212831"/>
    <w:rsid w:val="0021317E"/>
    <w:rsid w:val="0021763A"/>
    <w:rsid w:val="00220BF0"/>
    <w:rsid w:val="00222EA9"/>
    <w:rsid w:val="00224F92"/>
    <w:rsid w:val="0022562F"/>
    <w:rsid w:val="00230826"/>
    <w:rsid w:val="00233983"/>
    <w:rsid w:val="00235B05"/>
    <w:rsid w:val="00237025"/>
    <w:rsid w:val="00243415"/>
    <w:rsid w:val="00251272"/>
    <w:rsid w:val="00251F94"/>
    <w:rsid w:val="0025388A"/>
    <w:rsid w:val="00255174"/>
    <w:rsid w:val="00264F5C"/>
    <w:rsid w:val="00265283"/>
    <w:rsid w:val="00270CA1"/>
    <w:rsid w:val="002717F9"/>
    <w:rsid w:val="00271A60"/>
    <w:rsid w:val="00282975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B14"/>
    <w:rsid w:val="002E1828"/>
    <w:rsid w:val="002E30E3"/>
    <w:rsid w:val="002E37CE"/>
    <w:rsid w:val="002E38FF"/>
    <w:rsid w:val="002F4E71"/>
    <w:rsid w:val="00300CAB"/>
    <w:rsid w:val="00301734"/>
    <w:rsid w:val="00304076"/>
    <w:rsid w:val="00310B65"/>
    <w:rsid w:val="003120C5"/>
    <w:rsid w:val="003124E3"/>
    <w:rsid w:val="003141BB"/>
    <w:rsid w:val="0032092B"/>
    <w:rsid w:val="0032213F"/>
    <w:rsid w:val="003231DA"/>
    <w:rsid w:val="0032518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7420"/>
    <w:rsid w:val="003615F5"/>
    <w:rsid w:val="00363D85"/>
    <w:rsid w:val="00365AE0"/>
    <w:rsid w:val="00366FCC"/>
    <w:rsid w:val="00367B50"/>
    <w:rsid w:val="0037147F"/>
    <w:rsid w:val="00372292"/>
    <w:rsid w:val="0038045F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0365"/>
    <w:rsid w:val="003C1543"/>
    <w:rsid w:val="003C2836"/>
    <w:rsid w:val="003C3E51"/>
    <w:rsid w:val="003C4685"/>
    <w:rsid w:val="003C56F9"/>
    <w:rsid w:val="003C5E42"/>
    <w:rsid w:val="003C6DC1"/>
    <w:rsid w:val="003C7BC2"/>
    <w:rsid w:val="003D0F1D"/>
    <w:rsid w:val="003D292E"/>
    <w:rsid w:val="003D491A"/>
    <w:rsid w:val="003E3CC5"/>
    <w:rsid w:val="003F5371"/>
    <w:rsid w:val="003F7DDD"/>
    <w:rsid w:val="00401A3C"/>
    <w:rsid w:val="004034DA"/>
    <w:rsid w:val="00404B5A"/>
    <w:rsid w:val="00404CDB"/>
    <w:rsid w:val="00407D39"/>
    <w:rsid w:val="00414046"/>
    <w:rsid w:val="00425175"/>
    <w:rsid w:val="00427416"/>
    <w:rsid w:val="00427EF0"/>
    <w:rsid w:val="00431920"/>
    <w:rsid w:val="004320F7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305C"/>
    <w:rsid w:val="00475BBC"/>
    <w:rsid w:val="004760C2"/>
    <w:rsid w:val="0047705C"/>
    <w:rsid w:val="004773CF"/>
    <w:rsid w:val="00480B3F"/>
    <w:rsid w:val="00480BF9"/>
    <w:rsid w:val="00484B9F"/>
    <w:rsid w:val="00486A8D"/>
    <w:rsid w:val="00487A8B"/>
    <w:rsid w:val="00487D8A"/>
    <w:rsid w:val="00490510"/>
    <w:rsid w:val="00494ECA"/>
    <w:rsid w:val="004976FB"/>
    <w:rsid w:val="004A257F"/>
    <w:rsid w:val="004A2825"/>
    <w:rsid w:val="004A2E6A"/>
    <w:rsid w:val="004A39BB"/>
    <w:rsid w:val="004A3F08"/>
    <w:rsid w:val="004A5326"/>
    <w:rsid w:val="004A5A52"/>
    <w:rsid w:val="004B1006"/>
    <w:rsid w:val="004B48E2"/>
    <w:rsid w:val="004C549B"/>
    <w:rsid w:val="004C6739"/>
    <w:rsid w:val="004C7604"/>
    <w:rsid w:val="004D15C9"/>
    <w:rsid w:val="004D26DB"/>
    <w:rsid w:val="004D3284"/>
    <w:rsid w:val="004D4A54"/>
    <w:rsid w:val="004E13C5"/>
    <w:rsid w:val="004E3566"/>
    <w:rsid w:val="004E604C"/>
    <w:rsid w:val="004E6D0E"/>
    <w:rsid w:val="004F0492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25DC5"/>
    <w:rsid w:val="0053016D"/>
    <w:rsid w:val="00531B41"/>
    <w:rsid w:val="005320DB"/>
    <w:rsid w:val="00534367"/>
    <w:rsid w:val="00537706"/>
    <w:rsid w:val="00551463"/>
    <w:rsid w:val="0055349E"/>
    <w:rsid w:val="005561BA"/>
    <w:rsid w:val="00564D92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71F6"/>
    <w:rsid w:val="00587BB5"/>
    <w:rsid w:val="005922D2"/>
    <w:rsid w:val="00594388"/>
    <w:rsid w:val="00595052"/>
    <w:rsid w:val="005A08C9"/>
    <w:rsid w:val="005A1681"/>
    <w:rsid w:val="005A1D06"/>
    <w:rsid w:val="005A2A79"/>
    <w:rsid w:val="005A5803"/>
    <w:rsid w:val="005A7504"/>
    <w:rsid w:val="005B0918"/>
    <w:rsid w:val="005B1D4C"/>
    <w:rsid w:val="005B2276"/>
    <w:rsid w:val="005B400A"/>
    <w:rsid w:val="005B69B2"/>
    <w:rsid w:val="005B785D"/>
    <w:rsid w:val="005C2A84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31FAD"/>
    <w:rsid w:val="0064105A"/>
    <w:rsid w:val="00642AB8"/>
    <w:rsid w:val="00642AD9"/>
    <w:rsid w:val="00646076"/>
    <w:rsid w:val="00646622"/>
    <w:rsid w:val="00650B3E"/>
    <w:rsid w:val="0065131B"/>
    <w:rsid w:val="006515BF"/>
    <w:rsid w:val="0065276D"/>
    <w:rsid w:val="00653183"/>
    <w:rsid w:val="00654817"/>
    <w:rsid w:val="00654ECA"/>
    <w:rsid w:val="006566B7"/>
    <w:rsid w:val="00657D39"/>
    <w:rsid w:val="00660CFD"/>
    <w:rsid w:val="00662116"/>
    <w:rsid w:val="00663DD8"/>
    <w:rsid w:val="006663F1"/>
    <w:rsid w:val="00682995"/>
    <w:rsid w:val="00684419"/>
    <w:rsid w:val="0069174B"/>
    <w:rsid w:val="00693B77"/>
    <w:rsid w:val="0069433E"/>
    <w:rsid w:val="00694EB0"/>
    <w:rsid w:val="00696ADF"/>
    <w:rsid w:val="006A6A34"/>
    <w:rsid w:val="006B2F62"/>
    <w:rsid w:val="006B3741"/>
    <w:rsid w:val="006C209E"/>
    <w:rsid w:val="006C2412"/>
    <w:rsid w:val="006C50A1"/>
    <w:rsid w:val="006D1CD2"/>
    <w:rsid w:val="006D56DE"/>
    <w:rsid w:val="006D67AE"/>
    <w:rsid w:val="006E2FD2"/>
    <w:rsid w:val="006E5EE7"/>
    <w:rsid w:val="006F0A74"/>
    <w:rsid w:val="006F1406"/>
    <w:rsid w:val="006F4375"/>
    <w:rsid w:val="00702A5E"/>
    <w:rsid w:val="0070345E"/>
    <w:rsid w:val="0070357F"/>
    <w:rsid w:val="00717B21"/>
    <w:rsid w:val="007213BE"/>
    <w:rsid w:val="007216CB"/>
    <w:rsid w:val="00724CCE"/>
    <w:rsid w:val="00726692"/>
    <w:rsid w:val="0072671A"/>
    <w:rsid w:val="00727618"/>
    <w:rsid w:val="00727AA0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98D"/>
    <w:rsid w:val="00781EAC"/>
    <w:rsid w:val="00782C49"/>
    <w:rsid w:val="00782C5B"/>
    <w:rsid w:val="0079346F"/>
    <w:rsid w:val="00793926"/>
    <w:rsid w:val="007A019F"/>
    <w:rsid w:val="007A123A"/>
    <w:rsid w:val="007A2EBC"/>
    <w:rsid w:val="007A4540"/>
    <w:rsid w:val="007A58C3"/>
    <w:rsid w:val="007A5E42"/>
    <w:rsid w:val="007B13CC"/>
    <w:rsid w:val="007B2ED8"/>
    <w:rsid w:val="007B37C6"/>
    <w:rsid w:val="007B7C89"/>
    <w:rsid w:val="007C14A6"/>
    <w:rsid w:val="007C40B8"/>
    <w:rsid w:val="007D3303"/>
    <w:rsid w:val="007D3DB6"/>
    <w:rsid w:val="007D3EF5"/>
    <w:rsid w:val="007D73D3"/>
    <w:rsid w:val="007E1521"/>
    <w:rsid w:val="007E4BA6"/>
    <w:rsid w:val="007E7685"/>
    <w:rsid w:val="007F082B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4A93"/>
    <w:rsid w:val="00840275"/>
    <w:rsid w:val="008419B2"/>
    <w:rsid w:val="008423C7"/>
    <w:rsid w:val="00845292"/>
    <w:rsid w:val="00845F0D"/>
    <w:rsid w:val="00846E36"/>
    <w:rsid w:val="008470D5"/>
    <w:rsid w:val="008472F7"/>
    <w:rsid w:val="00850808"/>
    <w:rsid w:val="00852FB1"/>
    <w:rsid w:val="00853E86"/>
    <w:rsid w:val="00863357"/>
    <w:rsid w:val="0086354C"/>
    <w:rsid w:val="00863B7D"/>
    <w:rsid w:val="008718DE"/>
    <w:rsid w:val="008767EC"/>
    <w:rsid w:val="0088333F"/>
    <w:rsid w:val="0088414A"/>
    <w:rsid w:val="008844A6"/>
    <w:rsid w:val="008927AD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6C9D"/>
    <w:rsid w:val="008C791D"/>
    <w:rsid w:val="008D3BB7"/>
    <w:rsid w:val="008D4477"/>
    <w:rsid w:val="008D4C90"/>
    <w:rsid w:val="008D511D"/>
    <w:rsid w:val="008E136E"/>
    <w:rsid w:val="008E335D"/>
    <w:rsid w:val="008E5B71"/>
    <w:rsid w:val="008E6965"/>
    <w:rsid w:val="008F016B"/>
    <w:rsid w:val="008F11F0"/>
    <w:rsid w:val="00903C65"/>
    <w:rsid w:val="0090413E"/>
    <w:rsid w:val="00904450"/>
    <w:rsid w:val="00905493"/>
    <w:rsid w:val="00913278"/>
    <w:rsid w:val="00913CCD"/>
    <w:rsid w:val="009176B6"/>
    <w:rsid w:val="0092174E"/>
    <w:rsid w:val="009311B4"/>
    <w:rsid w:val="009331D5"/>
    <w:rsid w:val="009339CB"/>
    <w:rsid w:val="00940554"/>
    <w:rsid w:val="009478A4"/>
    <w:rsid w:val="0095061E"/>
    <w:rsid w:val="00951584"/>
    <w:rsid w:val="00951A27"/>
    <w:rsid w:val="00961525"/>
    <w:rsid w:val="00961DDD"/>
    <w:rsid w:val="0096392D"/>
    <w:rsid w:val="00963D21"/>
    <w:rsid w:val="009644E5"/>
    <w:rsid w:val="00973825"/>
    <w:rsid w:val="00973D74"/>
    <w:rsid w:val="00974253"/>
    <w:rsid w:val="00975B49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31C7"/>
    <w:rsid w:val="009B4B15"/>
    <w:rsid w:val="009B7965"/>
    <w:rsid w:val="009C0A99"/>
    <w:rsid w:val="009C18E6"/>
    <w:rsid w:val="009C3CC2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E714B"/>
    <w:rsid w:val="009F3B3C"/>
    <w:rsid w:val="009F6320"/>
    <w:rsid w:val="00A03763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77E9"/>
    <w:rsid w:val="00A50D22"/>
    <w:rsid w:val="00A54316"/>
    <w:rsid w:val="00A5478F"/>
    <w:rsid w:val="00A559B0"/>
    <w:rsid w:val="00A620FC"/>
    <w:rsid w:val="00A639EE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85454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50E0"/>
    <w:rsid w:val="00AC67BD"/>
    <w:rsid w:val="00AD112A"/>
    <w:rsid w:val="00AD2BEC"/>
    <w:rsid w:val="00AE0203"/>
    <w:rsid w:val="00AE0793"/>
    <w:rsid w:val="00AE2EF7"/>
    <w:rsid w:val="00AE4259"/>
    <w:rsid w:val="00AE498C"/>
    <w:rsid w:val="00AE5ED3"/>
    <w:rsid w:val="00AE5F65"/>
    <w:rsid w:val="00AF0902"/>
    <w:rsid w:val="00AF48BF"/>
    <w:rsid w:val="00AF5F42"/>
    <w:rsid w:val="00AF61A5"/>
    <w:rsid w:val="00B05FC3"/>
    <w:rsid w:val="00B06AD0"/>
    <w:rsid w:val="00B07232"/>
    <w:rsid w:val="00B11C5C"/>
    <w:rsid w:val="00B14215"/>
    <w:rsid w:val="00B14DB6"/>
    <w:rsid w:val="00B17DFB"/>
    <w:rsid w:val="00B21A81"/>
    <w:rsid w:val="00B3183C"/>
    <w:rsid w:val="00B340E9"/>
    <w:rsid w:val="00B360CF"/>
    <w:rsid w:val="00B4289B"/>
    <w:rsid w:val="00B42A6C"/>
    <w:rsid w:val="00B42BC5"/>
    <w:rsid w:val="00B4771E"/>
    <w:rsid w:val="00B572CA"/>
    <w:rsid w:val="00B6082A"/>
    <w:rsid w:val="00B637D5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181D"/>
    <w:rsid w:val="00B92344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600A"/>
    <w:rsid w:val="00BC6F00"/>
    <w:rsid w:val="00BC7207"/>
    <w:rsid w:val="00BD07DA"/>
    <w:rsid w:val="00BD75A9"/>
    <w:rsid w:val="00BE06CA"/>
    <w:rsid w:val="00BE0A91"/>
    <w:rsid w:val="00BE3D44"/>
    <w:rsid w:val="00BE56C8"/>
    <w:rsid w:val="00BE68E8"/>
    <w:rsid w:val="00BF1C5C"/>
    <w:rsid w:val="00BF39EA"/>
    <w:rsid w:val="00BF5BFE"/>
    <w:rsid w:val="00BF7172"/>
    <w:rsid w:val="00C0003F"/>
    <w:rsid w:val="00C02782"/>
    <w:rsid w:val="00C04D16"/>
    <w:rsid w:val="00C104DD"/>
    <w:rsid w:val="00C10CA0"/>
    <w:rsid w:val="00C12362"/>
    <w:rsid w:val="00C14EA6"/>
    <w:rsid w:val="00C15573"/>
    <w:rsid w:val="00C16B27"/>
    <w:rsid w:val="00C2130D"/>
    <w:rsid w:val="00C21837"/>
    <w:rsid w:val="00C2238B"/>
    <w:rsid w:val="00C26DD2"/>
    <w:rsid w:val="00C30999"/>
    <w:rsid w:val="00C347C7"/>
    <w:rsid w:val="00C349BE"/>
    <w:rsid w:val="00C360C2"/>
    <w:rsid w:val="00C367EB"/>
    <w:rsid w:val="00C4082B"/>
    <w:rsid w:val="00C475D5"/>
    <w:rsid w:val="00C500C4"/>
    <w:rsid w:val="00C51D55"/>
    <w:rsid w:val="00C52FFF"/>
    <w:rsid w:val="00C533B6"/>
    <w:rsid w:val="00C5493E"/>
    <w:rsid w:val="00C66EEE"/>
    <w:rsid w:val="00C70B01"/>
    <w:rsid w:val="00C7182A"/>
    <w:rsid w:val="00C71F73"/>
    <w:rsid w:val="00C82856"/>
    <w:rsid w:val="00C83E8E"/>
    <w:rsid w:val="00C865B2"/>
    <w:rsid w:val="00C86986"/>
    <w:rsid w:val="00C869BB"/>
    <w:rsid w:val="00C86C68"/>
    <w:rsid w:val="00C90466"/>
    <w:rsid w:val="00C919FA"/>
    <w:rsid w:val="00C93156"/>
    <w:rsid w:val="00C95982"/>
    <w:rsid w:val="00C962D9"/>
    <w:rsid w:val="00CA16FA"/>
    <w:rsid w:val="00CA1731"/>
    <w:rsid w:val="00CA18FF"/>
    <w:rsid w:val="00CA4AC0"/>
    <w:rsid w:val="00CA6A02"/>
    <w:rsid w:val="00CA6A2E"/>
    <w:rsid w:val="00CA6BD5"/>
    <w:rsid w:val="00CB1828"/>
    <w:rsid w:val="00CB2A36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24E3"/>
    <w:rsid w:val="00CD3DE4"/>
    <w:rsid w:val="00CD3F0E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3030"/>
    <w:rsid w:val="00CF62EE"/>
    <w:rsid w:val="00CF6308"/>
    <w:rsid w:val="00CF6F19"/>
    <w:rsid w:val="00CF7BF3"/>
    <w:rsid w:val="00D01622"/>
    <w:rsid w:val="00D05951"/>
    <w:rsid w:val="00D13761"/>
    <w:rsid w:val="00D16A7B"/>
    <w:rsid w:val="00D16B7A"/>
    <w:rsid w:val="00D2239F"/>
    <w:rsid w:val="00D23111"/>
    <w:rsid w:val="00D23F81"/>
    <w:rsid w:val="00D27423"/>
    <w:rsid w:val="00D2765D"/>
    <w:rsid w:val="00D33190"/>
    <w:rsid w:val="00D338AE"/>
    <w:rsid w:val="00D3728E"/>
    <w:rsid w:val="00D421E3"/>
    <w:rsid w:val="00D43586"/>
    <w:rsid w:val="00D44DD0"/>
    <w:rsid w:val="00D4652D"/>
    <w:rsid w:val="00D506CC"/>
    <w:rsid w:val="00D51BAD"/>
    <w:rsid w:val="00D529F2"/>
    <w:rsid w:val="00D53214"/>
    <w:rsid w:val="00D533C3"/>
    <w:rsid w:val="00D53C86"/>
    <w:rsid w:val="00D578D2"/>
    <w:rsid w:val="00D57F5A"/>
    <w:rsid w:val="00D6146F"/>
    <w:rsid w:val="00D63BB4"/>
    <w:rsid w:val="00D66CE6"/>
    <w:rsid w:val="00D757DB"/>
    <w:rsid w:val="00D83C60"/>
    <w:rsid w:val="00D84FDC"/>
    <w:rsid w:val="00D9131D"/>
    <w:rsid w:val="00D95A00"/>
    <w:rsid w:val="00D97255"/>
    <w:rsid w:val="00DA0D02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02D7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4AB4"/>
    <w:rsid w:val="00E27ADD"/>
    <w:rsid w:val="00E35D5C"/>
    <w:rsid w:val="00E36712"/>
    <w:rsid w:val="00E36E46"/>
    <w:rsid w:val="00E37E7B"/>
    <w:rsid w:val="00E40110"/>
    <w:rsid w:val="00E41AA9"/>
    <w:rsid w:val="00E4302F"/>
    <w:rsid w:val="00E43865"/>
    <w:rsid w:val="00E4390C"/>
    <w:rsid w:val="00E44715"/>
    <w:rsid w:val="00E470C0"/>
    <w:rsid w:val="00E525E1"/>
    <w:rsid w:val="00E53B19"/>
    <w:rsid w:val="00E6293C"/>
    <w:rsid w:val="00E642AB"/>
    <w:rsid w:val="00E674C5"/>
    <w:rsid w:val="00E71C51"/>
    <w:rsid w:val="00E7513D"/>
    <w:rsid w:val="00E76693"/>
    <w:rsid w:val="00E76FA8"/>
    <w:rsid w:val="00E77DB2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1DD8"/>
    <w:rsid w:val="00EE2686"/>
    <w:rsid w:val="00EE3192"/>
    <w:rsid w:val="00EE49B3"/>
    <w:rsid w:val="00EF0F7B"/>
    <w:rsid w:val="00EF3AC3"/>
    <w:rsid w:val="00EF44D6"/>
    <w:rsid w:val="00EF4AE0"/>
    <w:rsid w:val="00EF5C79"/>
    <w:rsid w:val="00EF6969"/>
    <w:rsid w:val="00F0024B"/>
    <w:rsid w:val="00F0047C"/>
    <w:rsid w:val="00F0062A"/>
    <w:rsid w:val="00F04585"/>
    <w:rsid w:val="00F04AE4"/>
    <w:rsid w:val="00F136A5"/>
    <w:rsid w:val="00F15A58"/>
    <w:rsid w:val="00F15B7D"/>
    <w:rsid w:val="00F17B4A"/>
    <w:rsid w:val="00F24482"/>
    <w:rsid w:val="00F25C3A"/>
    <w:rsid w:val="00F32361"/>
    <w:rsid w:val="00F336ED"/>
    <w:rsid w:val="00F36275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440"/>
    <w:rsid w:val="00F71648"/>
    <w:rsid w:val="00F71746"/>
    <w:rsid w:val="00F749CB"/>
    <w:rsid w:val="00F7547F"/>
    <w:rsid w:val="00F77543"/>
    <w:rsid w:val="00F77778"/>
    <w:rsid w:val="00F81248"/>
    <w:rsid w:val="00F87997"/>
    <w:rsid w:val="00F910B4"/>
    <w:rsid w:val="00F928B5"/>
    <w:rsid w:val="00F932FF"/>
    <w:rsid w:val="00F96C3C"/>
    <w:rsid w:val="00FA0430"/>
    <w:rsid w:val="00FA0661"/>
    <w:rsid w:val="00FA2FFB"/>
    <w:rsid w:val="00FB24FB"/>
    <w:rsid w:val="00FB2C09"/>
    <w:rsid w:val="00FB4127"/>
    <w:rsid w:val="00FB4B5D"/>
    <w:rsid w:val="00FC1B79"/>
    <w:rsid w:val="00FC1C84"/>
    <w:rsid w:val="00FC1EE0"/>
    <w:rsid w:val="00FC210A"/>
    <w:rsid w:val="00FC3889"/>
    <w:rsid w:val="00FD0251"/>
    <w:rsid w:val="00FD5A66"/>
    <w:rsid w:val="00FD5CF5"/>
    <w:rsid w:val="00FE1118"/>
    <w:rsid w:val="00FE2F40"/>
    <w:rsid w:val="00FE3B11"/>
    <w:rsid w:val="00FE4773"/>
    <w:rsid w:val="00FE593D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05F9D"/>
  <w15:chartTrackingRefBased/>
  <w15:docId w15:val="{0DF468C4-548B-425C-9CBB-8AC1517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10524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CommentReference">
    <w:name w:val="annotation reference"/>
    <w:uiPriority w:val="99"/>
    <w:unhideWhenUsed/>
    <w:rsid w:val="0043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AF0902"/>
    <w:rPr>
      <w:b/>
      <w:bCs/>
    </w:rPr>
  </w:style>
  <w:style w:type="character" w:styleId="Emphasis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7D9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AD65-CC52-4131-9907-0FEB6BB7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6068</Words>
  <Characters>35198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BAZA</cp:lastModifiedBy>
  <cp:revision>10</cp:revision>
  <cp:lastPrinted>2021-08-25T08:32:00Z</cp:lastPrinted>
  <dcterms:created xsi:type="dcterms:W3CDTF">2023-02-08T08:52:00Z</dcterms:created>
  <dcterms:modified xsi:type="dcterms:W3CDTF">2023-09-21T07:01:00Z</dcterms:modified>
</cp:coreProperties>
</file>